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spacing w:line="360" w:lineRule="auto"/>
        <w:jc w:val="center"/>
        <w:rPr>
          <w:rFonts w:hint="eastAsia" w:ascii="宋体" w:hAnsi="宋体" w:eastAsia="宋体" w:cs="宋体"/>
          <w:b/>
          <w:bCs/>
          <w:sz w:val="44"/>
          <w:szCs w:val="44"/>
          <w:lang w:val="en-US" w:eastAsia="zh-CN"/>
        </w:rPr>
      </w:pPr>
      <w:r>
        <w:rPr>
          <w:rFonts w:hint="eastAsia" w:ascii="宋体" w:hAnsi="宋体" w:eastAsia="宋体" w:cs="宋体"/>
          <w:b/>
          <w:bCs/>
          <w:color w:val="000000" w:themeColor="text1"/>
          <w:sz w:val="44"/>
          <w:szCs w:val="44"/>
          <w14:textFill>
            <w14:solidFill>
              <w14:schemeClr w14:val="tx1"/>
            </w14:solidFill>
          </w14:textFill>
        </w:rPr>
        <w:t>浙江衢州水业集团有限公司管道测漏服务采购项目</w:t>
      </w:r>
      <w:r>
        <w:rPr>
          <w:rFonts w:hint="eastAsia" w:ascii="宋体" w:hAnsi="宋体" w:eastAsia="宋体" w:cs="宋体"/>
          <w:b/>
          <w:bCs/>
          <w:color w:val="000000" w:themeColor="text1"/>
          <w:sz w:val="44"/>
          <w:szCs w:val="44"/>
          <w:lang w:val="en-US" w:eastAsia="zh-CN"/>
          <w14:textFill>
            <w14:solidFill>
              <w14:schemeClr w14:val="tx1"/>
            </w14:solidFill>
          </w14:textFill>
        </w:rPr>
        <w:t>采购内容及要求</w:t>
      </w:r>
    </w:p>
    <w:p>
      <w:pPr>
        <w:pStyle w:val="7"/>
        <w:numPr>
          <w:numId w:val="0"/>
        </w:numPr>
        <w:spacing w:line="360" w:lineRule="auto"/>
        <w:rPr>
          <w:rFonts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采购预算清单</w:t>
      </w:r>
    </w:p>
    <w:tbl>
      <w:tblPr>
        <w:tblStyle w:val="4"/>
        <w:tblpPr w:leftFromText="180" w:rightFromText="180" w:vertAnchor="text" w:horzAnchor="page" w:tblpX="1087" w:tblpY="242"/>
        <w:tblOverlap w:val="never"/>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2568"/>
        <w:gridCol w:w="928"/>
        <w:gridCol w:w="961"/>
        <w:gridCol w:w="214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61" w:type="dxa"/>
            <w:vAlign w:val="center"/>
          </w:tcPr>
          <w:p>
            <w:pPr>
              <w:spacing w:line="240" w:lineRule="auto"/>
              <w:jc w:val="center"/>
              <w:rPr>
                <w:rFonts w:ascii="仿宋" w:hAnsi="仿宋" w:eastAsia="仿宋" w:cs="仿宋"/>
                <w:b/>
                <w:sz w:val="28"/>
                <w:szCs w:val="28"/>
              </w:rPr>
            </w:pPr>
            <w:r>
              <w:rPr>
                <w:rFonts w:hint="eastAsia" w:ascii="仿宋" w:hAnsi="仿宋" w:eastAsia="仿宋" w:cs="仿宋"/>
                <w:b/>
                <w:w w:val="90"/>
                <w:sz w:val="28"/>
                <w:szCs w:val="28"/>
              </w:rPr>
              <w:t>序号</w:t>
            </w:r>
          </w:p>
        </w:tc>
        <w:tc>
          <w:tcPr>
            <w:tcW w:w="2568" w:type="dxa"/>
            <w:vAlign w:val="center"/>
          </w:tcPr>
          <w:p>
            <w:pPr>
              <w:spacing w:line="240" w:lineRule="auto"/>
              <w:jc w:val="center"/>
              <w:rPr>
                <w:rFonts w:ascii="仿宋" w:hAnsi="仿宋" w:eastAsia="仿宋" w:cs="仿宋"/>
                <w:b/>
                <w:sz w:val="28"/>
                <w:szCs w:val="28"/>
              </w:rPr>
            </w:pPr>
            <w:r>
              <w:rPr>
                <w:rFonts w:hint="eastAsia" w:ascii="仿宋" w:hAnsi="仿宋" w:eastAsia="仿宋" w:cs="仿宋"/>
                <w:b/>
                <w:color w:val="000000" w:themeColor="text1"/>
                <w:w w:val="90"/>
                <w:sz w:val="28"/>
                <w:szCs w:val="28"/>
                <w14:textFill>
                  <w14:solidFill>
                    <w14:schemeClr w14:val="tx1"/>
                  </w14:solidFill>
                </w14:textFill>
              </w:rPr>
              <w:t>采购内容</w:t>
            </w:r>
          </w:p>
        </w:tc>
        <w:tc>
          <w:tcPr>
            <w:tcW w:w="928" w:type="dxa"/>
            <w:vAlign w:val="center"/>
          </w:tcPr>
          <w:p>
            <w:pPr>
              <w:spacing w:line="240" w:lineRule="auto"/>
              <w:jc w:val="center"/>
              <w:rPr>
                <w:rFonts w:ascii="仿宋" w:hAnsi="仿宋" w:eastAsia="仿宋" w:cs="仿宋"/>
                <w:b/>
                <w:sz w:val="28"/>
                <w:szCs w:val="28"/>
              </w:rPr>
            </w:pPr>
            <w:r>
              <w:rPr>
                <w:rFonts w:hint="eastAsia" w:ascii="仿宋" w:hAnsi="仿宋" w:eastAsia="仿宋" w:cs="仿宋"/>
                <w:b/>
                <w:color w:val="000000" w:themeColor="text1"/>
                <w:w w:val="90"/>
                <w:sz w:val="28"/>
                <w:szCs w:val="28"/>
                <w14:textFill>
                  <w14:solidFill>
                    <w14:schemeClr w14:val="tx1"/>
                  </w14:solidFill>
                </w14:textFill>
              </w:rPr>
              <w:t>数量</w:t>
            </w:r>
          </w:p>
        </w:tc>
        <w:tc>
          <w:tcPr>
            <w:tcW w:w="961" w:type="dxa"/>
            <w:vAlign w:val="center"/>
          </w:tcPr>
          <w:p>
            <w:pPr>
              <w:spacing w:line="240" w:lineRule="auto"/>
              <w:jc w:val="center"/>
              <w:rPr>
                <w:rFonts w:ascii="仿宋" w:hAnsi="仿宋" w:eastAsia="仿宋" w:cs="仿宋"/>
                <w:b/>
                <w:sz w:val="28"/>
                <w:szCs w:val="28"/>
              </w:rPr>
            </w:pPr>
            <w:r>
              <w:rPr>
                <w:rFonts w:hint="eastAsia" w:ascii="仿宋" w:hAnsi="仿宋" w:eastAsia="仿宋" w:cs="仿宋"/>
                <w:b/>
                <w:color w:val="000000" w:themeColor="text1"/>
                <w:w w:val="90"/>
                <w:sz w:val="28"/>
                <w:szCs w:val="28"/>
                <w14:textFill>
                  <w14:solidFill>
                    <w14:schemeClr w14:val="tx1"/>
                  </w14:solidFill>
                </w14:textFill>
              </w:rPr>
              <w:t>单位</w:t>
            </w:r>
          </w:p>
        </w:tc>
        <w:tc>
          <w:tcPr>
            <w:tcW w:w="2145" w:type="dxa"/>
            <w:vAlign w:val="center"/>
          </w:tcPr>
          <w:p>
            <w:pPr>
              <w:spacing w:line="240" w:lineRule="auto"/>
              <w:jc w:val="center"/>
              <w:rPr>
                <w:rFonts w:ascii="仿宋" w:hAnsi="仿宋" w:eastAsia="仿宋" w:cs="仿宋"/>
                <w:b/>
                <w:sz w:val="28"/>
                <w:szCs w:val="28"/>
              </w:rPr>
            </w:pPr>
            <w:r>
              <w:rPr>
                <w:rFonts w:hint="eastAsia" w:ascii="仿宋" w:hAnsi="仿宋" w:eastAsia="仿宋" w:cs="仿宋"/>
                <w:b/>
                <w:color w:val="000000" w:themeColor="text1"/>
                <w:w w:val="90"/>
                <w:sz w:val="28"/>
                <w:szCs w:val="28"/>
                <w14:textFill>
                  <w14:solidFill>
                    <w14:schemeClr w14:val="tx1"/>
                  </w14:solidFill>
                </w14:textFill>
              </w:rPr>
              <w:t>采购预算</w:t>
            </w:r>
          </w:p>
        </w:tc>
        <w:tc>
          <w:tcPr>
            <w:tcW w:w="1651" w:type="dxa"/>
            <w:vAlign w:val="center"/>
          </w:tcPr>
          <w:p>
            <w:pPr>
              <w:spacing w:line="240" w:lineRule="auto"/>
              <w:jc w:val="center"/>
              <w:rPr>
                <w:rFonts w:ascii="仿宋" w:hAnsi="仿宋" w:eastAsia="仿宋" w:cs="仿宋"/>
                <w:b/>
                <w:w w:val="90"/>
                <w:sz w:val="28"/>
                <w:szCs w:val="28"/>
              </w:rPr>
            </w:pPr>
            <w:r>
              <w:rPr>
                <w:rFonts w:hint="eastAsia" w:ascii="仿宋" w:hAnsi="仿宋" w:eastAsia="仿宋" w:cs="仿宋"/>
                <w:b/>
                <w:color w:val="000000" w:themeColor="text1"/>
                <w:w w:val="90"/>
                <w:sz w:val="28"/>
                <w:szCs w:val="28"/>
                <w14:textFill>
                  <w14:solidFill>
                    <w14:schemeClr w14:val="tx1"/>
                  </w14:solidFill>
                </w14:textFill>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161" w:type="dxa"/>
            <w:vAlign w:val="center"/>
          </w:tcPr>
          <w:p>
            <w:pPr>
              <w:spacing w:line="240" w:lineRule="auto"/>
              <w:jc w:val="center"/>
              <w:rPr>
                <w:rFonts w:ascii="仿宋" w:hAnsi="仿宋" w:eastAsia="仿宋" w:cs="仿宋"/>
                <w:sz w:val="28"/>
                <w:szCs w:val="28"/>
              </w:rPr>
            </w:pPr>
            <w:r>
              <w:rPr>
                <w:rFonts w:hint="eastAsia" w:ascii="仿宋" w:hAnsi="仿宋" w:eastAsia="仿宋" w:cs="仿宋"/>
                <w:w w:val="90"/>
                <w:sz w:val="28"/>
                <w:szCs w:val="28"/>
              </w:rPr>
              <w:t>1</w:t>
            </w:r>
          </w:p>
        </w:tc>
        <w:tc>
          <w:tcPr>
            <w:tcW w:w="2568" w:type="dxa"/>
            <w:vAlign w:val="center"/>
          </w:tcPr>
          <w:p>
            <w:pPr>
              <w:spacing w:line="240" w:lineRule="auto"/>
              <w:jc w:val="center"/>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管道测漏服务</w:t>
            </w:r>
          </w:p>
        </w:tc>
        <w:tc>
          <w:tcPr>
            <w:tcW w:w="928" w:type="dxa"/>
            <w:vAlign w:val="center"/>
          </w:tcPr>
          <w:p>
            <w:pPr>
              <w:spacing w:line="240" w:lineRule="auto"/>
              <w:jc w:val="center"/>
              <w:rPr>
                <w:rFonts w:ascii="仿宋" w:hAnsi="仿宋" w:eastAsia="仿宋" w:cs="仿宋"/>
                <w:sz w:val="28"/>
                <w:szCs w:val="28"/>
              </w:rPr>
            </w:pPr>
            <w:r>
              <w:rPr>
                <w:rFonts w:ascii="仿宋" w:hAnsi="仿宋" w:eastAsia="仿宋" w:cs="仿宋"/>
                <w:color w:val="000000" w:themeColor="text1"/>
                <w:w w:val="90"/>
                <w:sz w:val="28"/>
                <w:szCs w:val="28"/>
                <w14:textFill>
                  <w14:solidFill>
                    <w14:schemeClr w14:val="tx1"/>
                  </w14:solidFill>
                </w14:textFill>
              </w:rPr>
              <w:t>1</w:t>
            </w:r>
          </w:p>
        </w:tc>
        <w:tc>
          <w:tcPr>
            <w:tcW w:w="961" w:type="dxa"/>
            <w:vAlign w:val="center"/>
          </w:tcPr>
          <w:p>
            <w:pPr>
              <w:spacing w:line="24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w:t>
            </w:r>
          </w:p>
        </w:tc>
        <w:tc>
          <w:tcPr>
            <w:tcW w:w="2145" w:type="dxa"/>
            <w:vAlign w:val="center"/>
          </w:tcPr>
          <w:p>
            <w:pPr>
              <w:spacing w:line="24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89.45</w:t>
            </w:r>
          </w:p>
          <w:p>
            <w:pPr>
              <w:spacing w:line="24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（万元/年）</w:t>
            </w:r>
          </w:p>
        </w:tc>
        <w:tc>
          <w:tcPr>
            <w:tcW w:w="1651" w:type="dxa"/>
            <w:vAlign w:val="center"/>
          </w:tcPr>
          <w:p>
            <w:pPr>
              <w:spacing w:line="240" w:lineRule="auto"/>
              <w:jc w:val="center"/>
              <w:rPr>
                <w:rFonts w:ascii="仿宋" w:hAnsi="仿宋" w:eastAsia="仿宋" w:cs="仿宋"/>
                <w:b/>
                <w:w w:val="90"/>
                <w:sz w:val="28"/>
                <w:szCs w:val="28"/>
              </w:rPr>
            </w:pPr>
            <w:r>
              <w:rPr>
                <w:rFonts w:hint="eastAsia" w:ascii="仿宋" w:hAnsi="仿宋" w:eastAsia="仿宋" w:cs="仿宋"/>
                <w:color w:val="000000" w:themeColor="text1"/>
                <w:sz w:val="28"/>
                <w:szCs w:val="28"/>
                <w14:textFill>
                  <w14:solidFill>
                    <w14:schemeClr w14:val="tx1"/>
                  </w14:solidFill>
                </w14:textFill>
              </w:rPr>
              <w:t>自合同签订生效之日起</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年。</w:t>
            </w:r>
          </w:p>
        </w:tc>
      </w:tr>
    </w:tbl>
    <w:p>
      <w:pPr>
        <w:snapToGrid w:val="0"/>
        <w:spacing w:line="360" w:lineRule="auto"/>
        <w:ind w:firstLine="560" w:firstLineChars="200"/>
        <w:jc w:val="left"/>
        <w:rPr>
          <w:rFonts w:ascii="仿宋" w:hAnsi="仿宋" w:eastAsia="仿宋" w:cs="仿宋"/>
          <w:sz w:val="28"/>
          <w:szCs w:val="28"/>
          <w:lang w:bidi="ar"/>
        </w:rPr>
      </w:pPr>
    </w:p>
    <w:p>
      <w:pPr>
        <w:widowControl/>
        <w:shd w:val="clear" w:color="auto" w:fill="FFFFFF"/>
        <w:spacing w:before="100" w:after="100" w:line="360" w:lineRule="auto"/>
        <w:ind w:right="300"/>
        <w:jc w:val="left"/>
        <w:rPr>
          <w:rFonts w:ascii="仿宋" w:hAnsi="仿宋" w:eastAsia="仿宋" w:cs="宋体"/>
          <w:b/>
          <w:color w:val="000000"/>
          <w:kern w:val="0"/>
          <w:sz w:val="28"/>
        </w:rPr>
      </w:pPr>
      <w:r>
        <w:rPr>
          <w:rFonts w:hint="eastAsia" w:ascii="仿宋" w:hAnsi="仿宋" w:eastAsia="仿宋" w:cs="宋体"/>
          <w:b/>
          <w:color w:val="000000"/>
          <w:kern w:val="0"/>
          <w:sz w:val="28"/>
        </w:rPr>
        <w:t>各项测漏服务单价预算表</w:t>
      </w:r>
    </w:p>
    <w:tbl>
      <w:tblPr>
        <w:tblStyle w:val="4"/>
        <w:tblpPr w:leftFromText="180" w:rightFromText="180" w:vertAnchor="text" w:horzAnchor="page" w:tblpX="1114" w:tblpY="32"/>
        <w:tblOverlap w:val="never"/>
        <w:tblW w:w="0" w:type="auto"/>
        <w:tblInd w:w="0" w:type="dxa"/>
        <w:shd w:val="clear" w:color="auto" w:fill="FFFFFF"/>
        <w:tblLayout w:type="fixed"/>
        <w:tblCellMar>
          <w:top w:w="15" w:type="dxa"/>
          <w:left w:w="15" w:type="dxa"/>
          <w:bottom w:w="15" w:type="dxa"/>
          <w:right w:w="15" w:type="dxa"/>
        </w:tblCellMar>
      </w:tblPr>
      <w:tblGrid>
        <w:gridCol w:w="2635"/>
        <w:gridCol w:w="1125"/>
        <w:gridCol w:w="1126"/>
        <w:gridCol w:w="1126"/>
        <w:gridCol w:w="1126"/>
        <w:gridCol w:w="1126"/>
        <w:gridCol w:w="1126"/>
      </w:tblGrid>
      <w:tr>
        <w:tblPrEx>
          <w:shd w:val="clear" w:color="auto" w:fill="FFFFFF"/>
          <w:tblCellMar>
            <w:top w:w="15" w:type="dxa"/>
            <w:left w:w="15" w:type="dxa"/>
            <w:bottom w:w="15" w:type="dxa"/>
            <w:right w:w="15" w:type="dxa"/>
          </w:tblCellMar>
        </w:tblPrEx>
        <w:trPr>
          <w:trHeight w:val="783" w:hRule="atLeast"/>
        </w:trPr>
        <w:tc>
          <w:tcPr>
            <w:tcW w:w="263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hint="eastAsia" w:ascii="仿宋" w:hAnsi="仿宋" w:eastAsia="仿宋" w:cs="宋体"/>
                <w:color w:val="000000"/>
                <w:kern w:val="0"/>
                <w:sz w:val="28"/>
              </w:rPr>
              <w:t>漏水管径</w:t>
            </w:r>
          </w:p>
        </w:tc>
        <w:tc>
          <w:tcPr>
            <w:tcW w:w="11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highlight w:val="none"/>
                <w:shd w:val="clear" w:color="auto" w:fill="auto"/>
              </w:rPr>
            </w:pPr>
            <w:r>
              <w:rPr>
                <w:rFonts w:ascii="仿宋" w:hAnsi="仿宋" w:eastAsia="仿宋" w:cs="宋体"/>
                <w:color w:val="000000"/>
                <w:kern w:val="0"/>
                <w:sz w:val="28"/>
                <w:highlight w:val="none"/>
                <w:shd w:val="clear" w:color="auto" w:fill="auto"/>
              </w:rPr>
              <w:t>DN50</w:t>
            </w:r>
            <w:r>
              <w:rPr>
                <w:rFonts w:ascii="仿宋" w:hAnsi="仿宋" w:eastAsia="仿宋" w:cs="宋体"/>
                <w:color w:val="000000"/>
                <w:kern w:val="0"/>
                <w:sz w:val="28"/>
                <w:highlight w:val="none"/>
                <w:shd w:val="clear" w:color="auto" w:fill="auto"/>
              </w:rPr>
              <w:br w:type="textWrapping"/>
            </w:r>
            <w:r>
              <w:rPr>
                <w:rFonts w:hint="eastAsia" w:ascii="仿宋" w:hAnsi="仿宋" w:eastAsia="仿宋" w:cs="宋体"/>
                <w:color w:val="000000"/>
                <w:kern w:val="0"/>
                <w:sz w:val="28"/>
                <w:highlight w:val="none"/>
                <w:shd w:val="clear" w:color="auto" w:fill="auto"/>
              </w:rPr>
              <w:t>及以下</w:t>
            </w:r>
          </w:p>
        </w:tc>
        <w:tc>
          <w:tcPr>
            <w:tcW w:w="1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highlight w:val="none"/>
                <w:shd w:val="clear" w:color="auto" w:fill="auto"/>
              </w:rPr>
            </w:pPr>
            <w:r>
              <w:rPr>
                <w:rFonts w:ascii="仿宋" w:hAnsi="仿宋" w:eastAsia="仿宋" w:cs="宋体"/>
                <w:color w:val="000000"/>
                <w:kern w:val="0"/>
                <w:sz w:val="28"/>
                <w:highlight w:val="none"/>
                <w:shd w:val="clear" w:color="auto" w:fill="auto"/>
              </w:rPr>
              <w:t>DN65-</w:t>
            </w:r>
            <w:r>
              <w:rPr>
                <w:rFonts w:ascii="仿宋" w:hAnsi="仿宋" w:eastAsia="仿宋" w:cs="宋体"/>
                <w:color w:val="000000"/>
                <w:kern w:val="0"/>
                <w:sz w:val="28"/>
                <w:highlight w:val="none"/>
                <w:shd w:val="clear" w:color="auto" w:fill="auto"/>
              </w:rPr>
              <w:br w:type="textWrapping"/>
            </w:r>
            <w:r>
              <w:rPr>
                <w:rFonts w:ascii="仿宋" w:hAnsi="仿宋" w:eastAsia="仿宋" w:cs="宋体"/>
                <w:color w:val="000000"/>
                <w:kern w:val="0"/>
                <w:sz w:val="28"/>
                <w:highlight w:val="none"/>
                <w:shd w:val="clear" w:color="auto" w:fill="auto"/>
              </w:rPr>
              <w:t>100</w:t>
            </w:r>
          </w:p>
        </w:tc>
        <w:tc>
          <w:tcPr>
            <w:tcW w:w="1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auto"/>
                <w:kern w:val="0"/>
                <w:sz w:val="28"/>
                <w:highlight w:val="none"/>
                <w:shd w:val="clear" w:color="auto" w:fill="auto"/>
              </w:rPr>
            </w:pPr>
            <w:r>
              <w:rPr>
                <w:rFonts w:ascii="仿宋" w:hAnsi="仿宋" w:eastAsia="仿宋" w:cs="宋体"/>
                <w:color w:val="auto"/>
                <w:kern w:val="0"/>
                <w:sz w:val="28"/>
                <w:highlight w:val="none"/>
                <w:shd w:val="clear" w:color="auto" w:fill="auto"/>
              </w:rPr>
              <w:t>DN150-</w:t>
            </w:r>
            <w:r>
              <w:rPr>
                <w:rFonts w:ascii="仿宋" w:hAnsi="仿宋" w:eastAsia="仿宋" w:cs="宋体"/>
                <w:color w:val="auto"/>
                <w:kern w:val="0"/>
                <w:sz w:val="28"/>
                <w:highlight w:val="none"/>
                <w:shd w:val="clear" w:color="auto" w:fill="auto"/>
              </w:rPr>
              <w:br w:type="textWrapping"/>
            </w:r>
            <w:r>
              <w:rPr>
                <w:rFonts w:ascii="仿宋" w:hAnsi="仿宋" w:eastAsia="仿宋" w:cs="宋体"/>
                <w:color w:val="auto"/>
                <w:kern w:val="0"/>
                <w:sz w:val="28"/>
                <w:highlight w:val="none"/>
                <w:shd w:val="clear" w:color="auto" w:fill="auto"/>
              </w:rPr>
              <w:t>200</w:t>
            </w:r>
          </w:p>
        </w:tc>
        <w:tc>
          <w:tcPr>
            <w:tcW w:w="1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auto"/>
                <w:kern w:val="0"/>
                <w:sz w:val="28"/>
                <w:highlight w:val="none"/>
                <w:shd w:val="clear" w:color="auto" w:fill="auto"/>
              </w:rPr>
            </w:pPr>
            <w:r>
              <w:rPr>
                <w:rFonts w:ascii="仿宋" w:hAnsi="仿宋" w:eastAsia="仿宋" w:cs="宋体"/>
                <w:color w:val="auto"/>
                <w:kern w:val="0"/>
                <w:sz w:val="28"/>
                <w:highlight w:val="none"/>
                <w:shd w:val="clear" w:color="auto" w:fill="auto"/>
              </w:rPr>
              <w:t>DN225-</w:t>
            </w:r>
            <w:r>
              <w:rPr>
                <w:rFonts w:ascii="仿宋" w:hAnsi="仿宋" w:eastAsia="仿宋" w:cs="宋体"/>
                <w:color w:val="auto"/>
                <w:kern w:val="0"/>
                <w:sz w:val="28"/>
                <w:highlight w:val="none"/>
                <w:shd w:val="clear" w:color="auto" w:fill="auto"/>
              </w:rPr>
              <w:br w:type="textWrapping"/>
            </w:r>
            <w:r>
              <w:rPr>
                <w:rFonts w:ascii="仿宋" w:hAnsi="仿宋" w:eastAsia="仿宋" w:cs="宋体"/>
                <w:color w:val="auto"/>
                <w:kern w:val="0"/>
                <w:sz w:val="28"/>
                <w:highlight w:val="none"/>
                <w:shd w:val="clear" w:color="auto" w:fill="auto"/>
              </w:rPr>
              <w:t>300</w:t>
            </w:r>
          </w:p>
        </w:tc>
        <w:tc>
          <w:tcPr>
            <w:tcW w:w="1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auto"/>
                <w:kern w:val="0"/>
                <w:sz w:val="28"/>
                <w:highlight w:val="none"/>
                <w:shd w:val="clear" w:color="auto" w:fill="auto"/>
              </w:rPr>
            </w:pPr>
            <w:r>
              <w:rPr>
                <w:rFonts w:ascii="仿宋" w:hAnsi="仿宋" w:eastAsia="仿宋" w:cs="宋体"/>
                <w:color w:val="auto"/>
                <w:kern w:val="0"/>
                <w:sz w:val="28"/>
                <w:highlight w:val="none"/>
                <w:shd w:val="clear" w:color="auto" w:fill="auto"/>
              </w:rPr>
              <w:t>DN315-</w:t>
            </w:r>
            <w:r>
              <w:rPr>
                <w:rFonts w:ascii="仿宋" w:hAnsi="仿宋" w:eastAsia="仿宋" w:cs="宋体"/>
                <w:color w:val="auto"/>
                <w:kern w:val="0"/>
                <w:sz w:val="28"/>
                <w:highlight w:val="none"/>
                <w:shd w:val="clear" w:color="auto" w:fill="auto"/>
              </w:rPr>
              <w:br w:type="textWrapping"/>
            </w:r>
            <w:r>
              <w:rPr>
                <w:rFonts w:ascii="仿宋" w:hAnsi="仿宋" w:eastAsia="仿宋" w:cs="宋体"/>
                <w:color w:val="auto"/>
                <w:kern w:val="0"/>
                <w:sz w:val="28"/>
                <w:highlight w:val="none"/>
                <w:shd w:val="clear" w:color="auto" w:fill="auto"/>
              </w:rPr>
              <w:t>600</w:t>
            </w:r>
          </w:p>
        </w:tc>
        <w:tc>
          <w:tcPr>
            <w:tcW w:w="1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highlight w:val="none"/>
                <w:shd w:val="clear" w:color="auto" w:fill="auto"/>
              </w:rPr>
            </w:pPr>
            <w:r>
              <w:rPr>
                <w:rFonts w:ascii="仿宋" w:hAnsi="仿宋" w:eastAsia="仿宋" w:cs="宋体"/>
                <w:color w:val="000000"/>
                <w:kern w:val="0"/>
                <w:sz w:val="28"/>
                <w:highlight w:val="none"/>
                <w:shd w:val="clear" w:color="auto" w:fill="auto"/>
              </w:rPr>
              <w:t>DN800</w:t>
            </w:r>
            <w:r>
              <w:rPr>
                <w:rFonts w:ascii="仿宋" w:hAnsi="仿宋" w:eastAsia="仿宋" w:cs="宋体"/>
                <w:color w:val="000000"/>
                <w:kern w:val="0"/>
                <w:sz w:val="28"/>
                <w:highlight w:val="none"/>
                <w:shd w:val="clear" w:color="auto" w:fill="auto"/>
              </w:rPr>
              <w:br w:type="textWrapping"/>
            </w:r>
            <w:r>
              <w:rPr>
                <w:rFonts w:hint="eastAsia" w:ascii="仿宋" w:hAnsi="仿宋" w:eastAsia="仿宋" w:cs="宋体"/>
                <w:color w:val="000000"/>
                <w:kern w:val="0"/>
                <w:sz w:val="28"/>
                <w:highlight w:val="none"/>
                <w:shd w:val="clear" w:color="auto" w:fill="auto"/>
              </w:rPr>
              <w:t>及以上</w:t>
            </w:r>
          </w:p>
        </w:tc>
      </w:tr>
      <w:tr>
        <w:tblPrEx>
          <w:shd w:val="clear" w:color="auto" w:fill="FFFFFF"/>
          <w:tblCellMar>
            <w:top w:w="15" w:type="dxa"/>
            <w:left w:w="15" w:type="dxa"/>
            <w:bottom w:w="15" w:type="dxa"/>
            <w:right w:w="15" w:type="dxa"/>
          </w:tblCellMar>
        </w:tblPrEx>
        <w:trPr>
          <w:trHeight w:val="465" w:hRule="atLeast"/>
        </w:trPr>
        <w:tc>
          <w:tcPr>
            <w:tcW w:w="26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kern w:val="0"/>
                <w:sz w:val="28"/>
              </w:rPr>
            </w:pPr>
            <w:r>
              <w:rPr>
                <w:rFonts w:hint="eastAsia" w:ascii="仿宋" w:hAnsi="仿宋" w:eastAsia="仿宋" w:cs="宋体"/>
                <w:kern w:val="0"/>
                <w:sz w:val="28"/>
              </w:rPr>
              <w:t>管道测漏单价</w:t>
            </w:r>
          </w:p>
          <w:p>
            <w:pPr>
              <w:widowControl/>
              <w:spacing w:line="240" w:lineRule="auto"/>
              <w:jc w:val="center"/>
              <w:rPr>
                <w:rFonts w:ascii="仿宋" w:hAnsi="仿宋" w:eastAsia="仿宋" w:cs="宋体"/>
                <w:kern w:val="0"/>
                <w:sz w:val="28"/>
              </w:rPr>
            </w:pPr>
            <w:r>
              <w:rPr>
                <w:rFonts w:hint="eastAsia" w:ascii="仿宋" w:hAnsi="仿宋" w:eastAsia="仿宋" w:cs="宋体"/>
                <w:kern w:val="0"/>
                <w:sz w:val="28"/>
              </w:rPr>
              <w:t>（元</w:t>
            </w:r>
            <w:r>
              <w:rPr>
                <w:rFonts w:ascii="仿宋" w:hAnsi="仿宋" w:eastAsia="仿宋" w:cs="宋体"/>
                <w:kern w:val="0"/>
                <w:sz w:val="28"/>
              </w:rPr>
              <w:t>/点</w:t>
            </w:r>
            <w:r>
              <w:rPr>
                <w:rFonts w:hint="eastAsia" w:ascii="宋体" w:hAnsi="宋体" w:cs="宋体"/>
                <w:kern w:val="0"/>
                <w:sz w:val="28"/>
              </w:rPr>
              <w:t>•</w:t>
            </w:r>
            <w:r>
              <w:rPr>
                <w:rFonts w:hint="eastAsia" w:ascii="仿宋" w:hAnsi="仿宋" w:eastAsia="仿宋" w:cs="宋体"/>
                <w:kern w:val="0"/>
                <w:sz w:val="28"/>
              </w:rPr>
              <w:t>次）</w:t>
            </w:r>
          </w:p>
        </w:tc>
        <w:tc>
          <w:tcPr>
            <w:tcW w:w="11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587</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1185</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1751</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2215</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2833</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3554</w:t>
            </w:r>
          </w:p>
        </w:tc>
      </w:tr>
      <w:tr>
        <w:tblPrEx>
          <w:shd w:val="clear" w:color="auto" w:fill="FFFFFF"/>
          <w:tblCellMar>
            <w:top w:w="15" w:type="dxa"/>
            <w:left w:w="15" w:type="dxa"/>
            <w:bottom w:w="15" w:type="dxa"/>
            <w:right w:w="15" w:type="dxa"/>
          </w:tblCellMar>
        </w:tblPrEx>
        <w:trPr>
          <w:trHeight w:val="465" w:hRule="atLeast"/>
        </w:trPr>
        <w:tc>
          <w:tcPr>
            <w:tcW w:w="26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kern w:val="0"/>
                <w:sz w:val="28"/>
              </w:rPr>
            </w:pPr>
            <w:r>
              <w:rPr>
                <w:rFonts w:hint="eastAsia" w:ascii="仿宋" w:hAnsi="仿宋" w:eastAsia="仿宋" w:cs="宋体"/>
                <w:kern w:val="0"/>
                <w:sz w:val="28"/>
              </w:rPr>
              <w:t>明漏定位单价</w:t>
            </w:r>
          </w:p>
          <w:p>
            <w:pPr>
              <w:widowControl/>
              <w:spacing w:line="240" w:lineRule="auto"/>
              <w:jc w:val="center"/>
              <w:rPr>
                <w:rFonts w:ascii="仿宋" w:hAnsi="仿宋" w:eastAsia="仿宋" w:cs="宋体"/>
                <w:kern w:val="0"/>
                <w:sz w:val="28"/>
              </w:rPr>
            </w:pPr>
            <w:r>
              <w:rPr>
                <w:rFonts w:hint="eastAsia" w:ascii="仿宋" w:hAnsi="仿宋" w:eastAsia="仿宋" w:cs="宋体"/>
                <w:kern w:val="0"/>
                <w:sz w:val="28"/>
              </w:rPr>
              <w:t>（元</w:t>
            </w:r>
            <w:r>
              <w:rPr>
                <w:rFonts w:ascii="仿宋" w:hAnsi="仿宋" w:eastAsia="仿宋" w:cs="宋体"/>
                <w:kern w:val="0"/>
                <w:sz w:val="28"/>
              </w:rPr>
              <w:t>/点</w:t>
            </w:r>
            <w:r>
              <w:rPr>
                <w:rFonts w:hint="eastAsia" w:ascii="宋体" w:hAnsi="宋体" w:cs="宋体"/>
                <w:kern w:val="0"/>
                <w:sz w:val="28"/>
              </w:rPr>
              <w:t>•</w:t>
            </w:r>
            <w:r>
              <w:rPr>
                <w:rFonts w:hint="eastAsia" w:ascii="仿宋" w:hAnsi="仿宋" w:eastAsia="仿宋" w:cs="宋体"/>
                <w:kern w:val="0"/>
                <w:sz w:val="28"/>
              </w:rPr>
              <w:t>次）</w:t>
            </w:r>
          </w:p>
        </w:tc>
        <w:tc>
          <w:tcPr>
            <w:tcW w:w="11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237</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355</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355</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592</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711</w:t>
            </w:r>
          </w:p>
        </w:tc>
        <w:tc>
          <w:tcPr>
            <w:tcW w:w="1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876</w:t>
            </w:r>
          </w:p>
        </w:tc>
      </w:tr>
      <w:tr>
        <w:tblPrEx>
          <w:shd w:val="clear" w:color="auto" w:fill="FFFFFF"/>
          <w:tblCellMar>
            <w:top w:w="15" w:type="dxa"/>
            <w:left w:w="15" w:type="dxa"/>
            <w:bottom w:w="15" w:type="dxa"/>
            <w:right w:w="15" w:type="dxa"/>
          </w:tblCellMar>
        </w:tblPrEx>
        <w:trPr>
          <w:trHeight w:val="461" w:hRule="atLeast"/>
        </w:trPr>
        <w:tc>
          <w:tcPr>
            <w:tcW w:w="26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000000"/>
                <w:kern w:val="0"/>
                <w:sz w:val="28"/>
              </w:rPr>
            </w:pPr>
            <w:r>
              <w:rPr>
                <w:rFonts w:hint="eastAsia" w:ascii="仿宋" w:hAnsi="仿宋" w:eastAsia="仿宋" w:cs="宋体"/>
                <w:color w:val="000000"/>
                <w:kern w:val="0"/>
                <w:sz w:val="28"/>
              </w:rPr>
              <w:t>管线定位单价</w:t>
            </w:r>
          </w:p>
          <w:p>
            <w:pPr>
              <w:widowControl/>
              <w:spacing w:line="240" w:lineRule="auto"/>
              <w:jc w:val="center"/>
              <w:rPr>
                <w:rFonts w:ascii="仿宋" w:hAnsi="仿宋" w:eastAsia="仿宋" w:cs="宋体"/>
                <w:color w:val="333333"/>
                <w:kern w:val="0"/>
                <w:sz w:val="28"/>
              </w:rPr>
            </w:pPr>
            <w:r>
              <w:rPr>
                <w:rFonts w:hint="eastAsia" w:ascii="仿宋" w:hAnsi="仿宋" w:eastAsia="仿宋" w:cs="宋体"/>
                <w:color w:val="000000"/>
                <w:kern w:val="0"/>
                <w:sz w:val="28"/>
              </w:rPr>
              <w:t>（元</w:t>
            </w:r>
            <w:r>
              <w:rPr>
                <w:rFonts w:ascii="仿宋" w:hAnsi="仿宋" w:eastAsia="仿宋" w:cs="宋体"/>
                <w:color w:val="000000"/>
                <w:kern w:val="0"/>
                <w:sz w:val="28"/>
              </w:rPr>
              <w:t>/处）</w:t>
            </w:r>
          </w:p>
        </w:tc>
        <w:tc>
          <w:tcPr>
            <w:tcW w:w="675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000000"/>
                <w:kern w:val="0"/>
                <w:sz w:val="28"/>
              </w:rPr>
            </w:pPr>
            <w:r>
              <w:rPr>
                <w:rFonts w:ascii="仿宋" w:hAnsi="仿宋" w:eastAsia="仿宋" w:cs="宋体"/>
                <w:color w:val="000000"/>
                <w:kern w:val="0"/>
                <w:sz w:val="28"/>
              </w:rPr>
              <w:t>237元/处</w:t>
            </w:r>
          </w:p>
        </w:tc>
      </w:tr>
      <w:tr>
        <w:tblPrEx>
          <w:shd w:val="clear" w:color="auto" w:fill="FFFFFF"/>
          <w:tblCellMar>
            <w:top w:w="15" w:type="dxa"/>
            <w:left w:w="15" w:type="dxa"/>
            <w:bottom w:w="15" w:type="dxa"/>
            <w:right w:w="15" w:type="dxa"/>
          </w:tblCellMar>
        </w:tblPrEx>
        <w:trPr>
          <w:trHeight w:val="90" w:hRule="atLeast"/>
        </w:trPr>
        <w:tc>
          <w:tcPr>
            <w:tcW w:w="26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hint="eastAsia" w:ascii="仿宋" w:hAnsi="仿宋" w:eastAsia="仿宋" w:cs="宋体"/>
                <w:color w:val="auto"/>
                <w:kern w:val="0"/>
                <w:sz w:val="28"/>
              </w:rPr>
              <w:t>应公司要求为居民生活用水用户提供测漏服务的</w:t>
            </w:r>
          </w:p>
        </w:tc>
        <w:tc>
          <w:tcPr>
            <w:tcW w:w="675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hint="eastAsia" w:ascii="仿宋" w:hAnsi="仿宋" w:eastAsia="仿宋" w:cs="宋体"/>
                <w:color w:val="000000"/>
                <w:kern w:val="0"/>
                <w:sz w:val="28"/>
              </w:rPr>
              <w:t>经客服回访确认，每查实一次为</w:t>
            </w:r>
            <w:r>
              <w:rPr>
                <w:rFonts w:ascii="仿宋" w:hAnsi="仿宋" w:eastAsia="仿宋" w:cs="宋体"/>
                <w:color w:val="000000"/>
                <w:kern w:val="0"/>
                <w:sz w:val="28"/>
              </w:rPr>
              <w:t>237元/次；未查实的或服务质量不满意的，不支付费用。</w:t>
            </w:r>
          </w:p>
        </w:tc>
      </w:tr>
      <w:tr>
        <w:tblPrEx>
          <w:shd w:val="clear" w:color="auto" w:fill="FFFFFF"/>
          <w:tblCellMar>
            <w:top w:w="15" w:type="dxa"/>
            <w:left w:w="15" w:type="dxa"/>
            <w:bottom w:w="15" w:type="dxa"/>
            <w:right w:w="15" w:type="dxa"/>
          </w:tblCellMar>
        </w:tblPrEx>
        <w:trPr>
          <w:trHeight w:val="461" w:hRule="atLeast"/>
        </w:trPr>
        <w:tc>
          <w:tcPr>
            <w:tcW w:w="263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hint="eastAsia" w:ascii="仿宋" w:hAnsi="仿宋" w:eastAsia="仿宋" w:cs="宋体"/>
                <w:color w:val="000000"/>
                <w:kern w:val="0"/>
                <w:sz w:val="28"/>
              </w:rPr>
              <w:t>响应时间</w:t>
            </w:r>
          </w:p>
        </w:tc>
        <w:tc>
          <w:tcPr>
            <w:tcW w:w="6755"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uto"/>
              <w:jc w:val="center"/>
              <w:rPr>
                <w:rFonts w:ascii="仿宋" w:hAnsi="仿宋" w:eastAsia="仿宋" w:cs="宋体"/>
                <w:color w:val="333333"/>
                <w:kern w:val="0"/>
                <w:sz w:val="28"/>
              </w:rPr>
            </w:pPr>
            <w:r>
              <w:rPr>
                <w:rFonts w:ascii="仿宋" w:hAnsi="仿宋" w:eastAsia="仿宋" w:cs="宋体"/>
                <w:color w:val="000000"/>
                <w:kern w:val="0"/>
                <w:sz w:val="28"/>
              </w:rPr>
              <w:t>24小时之内</w:t>
            </w:r>
          </w:p>
        </w:tc>
      </w:tr>
    </w:tbl>
    <w:p>
      <w:pPr>
        <w:keepNext w:val="0"/>
        <w:keepLines w:val="0"/>
        <w:pageBreakBefore w:val="0"/>
        <w:kinsoku/>
        <w:wordWrap/>
        <w:overflowPunct/>
        <w:topLinePunct w:val="0"/>
        <w:autoSpaceDE/>
        <w:autoSpaceDN/>
        <w:bidi w:val="0"/>
        <w:snapToGrid w:val="0"/>
        <w:spacing w:line="500" w:lineRule="exact"/>
        <w:ind w:firstLine="420" w:firstLineChars="15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注：1.本项目报结算率，</w:t>
      </w:r>
      <w:r>
        <w:rPr>
          <w:rFonts w:hint="eastAsia" w:ascii="仿宋" w:hAnsi="仿宋" w:eastAsia="仿宋" w:cs="仿宋"/>
          <w:b/>
          <w:bCs w:val="0"/>
          <w:color w:val="000000"/>
          <w:kern w:val="0"/>
          <w:sz w:val="28"/>
          <w:szCs w:val="28"/>
        </w:rPr>
        <w:t>以上预算表中各项的结算率均不得高于预算价的99%，</w:t>
      </w:r>
      <w:r>
        <w:rPr>
          <w:rFonts w:hint="eastAsia" w:ascii="仿宋" w:hAnsi="仿宋" w:eastAsia="仿宋" w:cs="仿宋"/>
          <w:bCs/>
          <w:color w:val="000000"/>
          <w:kern w:val="0"/>
          <w:sz w:val="28"/>
          <w:szCs w:val="28"/>
        </w:rPr>
        <w:t>否则作无效标处理。建议投标人在合理区间报价，确保测漏的准确性。在服务期限内中标结算率固定不变,无论市场价格怎么变化,双方都不得以任何理由单方面进行变更。报价应包含</w:t>
      </w:r>
      <w:r>
        <w:rPr>
          <w:rFonts w:hint="eastAsia" w:ascii="仿宋" w:hAnsi="仿宋" w:eastAsia="仿宋" w:cs="仿宋"/>
          <w:bCs/>
          <w:color w:val="000000"/>
          <w:kern w:val="0"/>
          <w:sz w:val="28"/>
          <w:szCs w:val="28"/>
          <w:lang w:val="zh-TW" w:eastAsia="zh-TW"/>
        </w:rPr>
        <w:t>材料费、人工费、机械费、设备费（包含购买或租赁、进出场等）、意外伤害保险费、相应的检测措施费、税费、利润等一切费用。</w:t>
      </w:r>
    </w:p>
    <w:p>
      <w:pPr>
        <w:keepNext w:val="0"/>
        <w:keepLines w:val="0"/>
        <w:pageBreakBefore w:val="0"/>
        <w:kinsoku/>
        <w:wordWrap/>
        <w:overflowPunct/>
        <w:topLinePunct w:val="0"/>
        <w:autoSpaceDE/>
        <w:autoSpaceDN/>
        <w:bidi w:val="0"/>
        <w:snapToGrid w:val="0"/>
        <w:spacing w:line="500" w:lineRule="exact"/>
        <w:rPr>
          <w:rFonts w:ascii="仿宋" w:hAnsi="仿宋" w:eastAsia="仿宋" w:cs="仿宋"/>
          <w:b/>
          <w:bCs/>
          <w:sz w:val="28"/>
          <w:szCs w:val="28"/>
        </w:rPr>
      </w:pPr>
      <w:r>
        <w:rPr>
          <w:rFonts w:hint="eastAsia" w:ascii="仿宋" w:hAnsi="仿宋" w:eastAsia="仿宋" w:cs="仿宋"/>
          <w:b/>
          <w:bCs/>
          <w:sz w:val="28"/>
          <w:szCs w:val="28"/>
        </w:rPr>
        <w:t>二、采购技术和服务要求</w:t>
      </w:r>
    </w:p>
    <w:p>
      <w:pPr>
        <w:keepNext w:val="0"/>
        <w:keepLines w:val="0"/>
        <w:pageBreakBefore w:val="0"/>
        <w:kinsoku/>
        <w:wordWrap/>
        <w:overflowPunct/>
        <w:topLinePunct w:val="0"/>
        <w:autoSpaceDE/>
        <w:autoSpaceDN/>
        <w:bidi w:val="0"/>
        <w:snapToGrid w:val="0"/>
        <w:spacing w:line="500" w:lineRule="exact"/>
        <w:ind w:firstLine="420" w:firstLineChars="150"/>
        <w:rPr>
          <w:rFonts w:ascii="仿宋" w:hAnsi="仿宋" w:eastAsia="仿宋" w:cs="仿宋"/>
          <w:bCs/>
          <w:color w:val="000000"/>
          <w:kern w:val="0"/>
          <w:sz w:val="28"/>
          <w:szCs w:val="28"/>
        </w:rPr>
      </w:pPr>
      <w:r>
        <w:rPr>
          <w:rFonts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bCs/>
          <w:color w:val="000000"/>
          <w:kern w:val="0"/>
          <w:sz w:val="28"/>
          <w:szCs w:val="28"/>
        </w:rPr>
        <w:t>本次招标为浙江衢州水业集团有限公司供水范围内的供水管道日常测漏服务。参照造价信息及市场人工、机械价格实际费用调查和测算的基础上，综合考虑并确定各类测漏服务项目单价的最高限价，中标人的各类测漏单价报价不得超过最高限价，否则采购人予以拒绝。服务期限暂定</w:t>
      </w:r>
      <w:r>
        <w:rPr>
          <w:rFonts w:hint="eastAsia" w:ascii="仿宋" w:hAnsi="仿宋" w:eastAsia="仿宋" w:cs="仿宋"/>
          <w:bCs/>
          <w:color w:val="000000"/>
          <w:kern w:val="0"/>
          <w:sz w:val="28"/>
          <w:szCs w:val="28"/>
          <w:lang w:val="en-US" w:eastAsia="zh-CN"/>
        </w:rPr>
        <w:t>1</w:t>
      </w:r>
      <w:r>
        <w:rPr>
          <w:rFonts w:ascii="仿宋" w:hAnsi="仿宋" w:eastAsia="仿宋" w:cs="仿宋"/>
          <w:bCs/>
          <w:color w:val="000000"/>
          <w:kern w:val="0"/>
          <w:sz w:val="28"/>
          <w:szCs w:val="28"/>
        </w:rPr>
        <w:t>年。</w:t>
      </w:r>
    </w:p>
    <w:p>
      <w:pPr>
        <w:keepNext w:val="0"/>
        <w:keepLines w:val="0"/>
        <w:pageBreakBefore w:val="0"/>
        <w:kinsoku/>
        <w:wordWrap/>
        <w:overflowPunct/>
        <w:topLinePunct w:val="0"/>
        <w:autoSpaceDE/>
        <w:autoSpaceDN/>
        <w:bidi w:val="0"/>
        <w:snapToGrid w:val="0"/>
        <w:spacing w:line="500" w:lineRule="exact"/>
        <w:ind w:firstLine="420" w:firstLineChars="15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bCs/>
          <w:sz w:val="28"/>
          <w:szCs w:val="28"/>
          <w:lang w:val="zh-TW"/>
        </w:rPr>
        <w:t>拟派的</w:t>
      </w:r>
      <w:r>
        <w:rPr>
          <w:rFonts w:hint="eastAsia" w:ascii="仿宋" w:hAnsi="仿宋" w:eastAsia="仿宋" w:cs="仿宋"/>
          <w:bCs/>
          <w:color w:val="000000"/>
          <w:kern w:val="0"/>
          <w:sz w:val="28"/>
          <w:szCs w:val="28"/>
          <w:lang w:val="en-US"/>
        </w:rPr>
        <w:t>人员</w:t>
      </w:r>
      <w:r>
        <w:rPr>
          <w:rFonts w:hint="eastAsia" w:ascii="仿宋" w:hAnsi="仿宋" w:eastAsia="仿宋" w:cs="仿宋"/>
          <w:bCs/>
          <w:sz w:val="28"/>
          <w:szCs w:val="28"/>
          <w:lang w:val="zh-TW"/>
        </w:rPr>
        <w:t>数量、能力和设备应能满足</w:t>
      </w:r>
      <w:r>
        <w:rPr>
          <w:rFonts w:hint="eastAsia" w:ascii="仿宋" w:hAnsi="仿宋" w:eastAsia="仿宋" w:cs="仿宋"/>
          <w:bCs/>
          <w:color w:val="000000"/>
          <w:kern w:val="0"/>
          <w:sz w:val="28"/>
          <w:szCs w:val="28"/>
        </w:rPr>
        <w:t>浙江衢州水业集团有限公司</w:t>
      </w:r>
      <w:r>
        <w:rPr>
          <w:rFonts w:hint="eastAsia" w:ascii="仿宋" w:hAnsi="仿宋" w:eastAsia="仿宋" w:cs="仿宋"/>
          <w:bCs/>
          <w:sz w:val="28"/>
          <w:szCs w:val="28"/>
          <w:lang w:val="zh-TW"/>
        </w:rPr>
        <w:t>地下供水</w:t>
      </w:r>
      <w:r>
        <w:rPr>
          <w:rFonts w:hint="eastAsia" w:ascii="仿宋" w:hAnsi="仿宋" w:eastAsia="仿宋" w:cs="仿宋"/>
          <w:bCs/>
          <w:sz w:val="28"/>
          <w:szCs w:val="28"/>
          <w:lang w:val="zh-TW" w:eastAsia="zh-TW"/>
        </w:rPr>
        <w:t>管网漏水检测服务，</w:t>
      </w:r>
      <w:r>
        <w:rPr>
          <w:rFonts w:hint="eastAsia" w:ascii="仿宋" w:hAnsi="仿宋" w:eastAsia="仿宋" w:cs="仿宋"/>
          <w:bCs/>
          <w:sz w:val="28"/>
          <w:szCs w:val="28"/>
          <w:lang w:val="zh-TW"/>
        </w:rPr>
        <w:t>应指定项</w:t>
      </w:r>
      <w:r>
        <w:rPr>
          <w:rFonts w:hint="eastAsia" w:ascii="仿宋" w:hAnsi="仿宋" w:eastAsia="仿宋" w:cs="仿宋"/>
          <w:bCs/>
          <w:color w:val="auto"/>
          <w:sz w:val="28"/>
          <w:szCs w:val="28"/>
          <w:lang w:val="zh-TW"/>
        </w:rPr>
        <w:t>目负责人</w:t>
      </w:r>
      <w:r>
        <w:rPr>
          <w:rFonts w:ascii="仿宋" w:hAnsi="仿宋" w:eastAsia="仿宋" w:cs="仿宋"/>
          <w:bCs/>
          <w:color w:val="auto"/>
          <w:sz w:val="28"/>
          <w:szCs w:val="28"/>
          <w:lang w:val="zh-TW"/>
        </w:rPr>
        <w:t>1人，</w:t>
      </w:r>
      <w:r>
        <w:rPr>
          <w:rFonts w:hint="eastAsia" w:ascii="仿宋" w:hAnsi="仿宋" w:eastAsia="仿宋" w:cs="仿宋"/>
          <w:bCs/>
          <w:color w:val="auto"/>
          <w:sz w:val="28"/>
          <w:szCs w:val="28"/>
        </w:rPr>
        <w:t>拟派的专业人员不得少于</w:t>
      </w:r>
      <w:r>
        <w:rPr>
          <w:rFonts w:ascii="仿宋" w:hAnsi="仿宋" w:eastAsia="仿宋" w:cs="仿宋"/>
          <w:bCs/>
          <w:color w:val="auto"/>
          <w:sz w:val="28"/>
          <w:szCs w:val="28"/>
        </w:rPr>
        <w:t>8人，具体人员配置根据采购人实际需求确定。</w:t>
      </w:r>
    </w:p>
    <w:p>
      <w:pPr>
        <w:keepNext w:val="0"/>
        <w:keepLines w:val="0"/>
        <w:pageBreakBefore w:val="0"/>
        <w:kinsoku/>
        <w:wordWrap/>
        <w:overflowPunct/>
        <w:topLinePunct w:val="0"/>
        <w:autoSpaceDE/>
        <w:autoSpaceDN/>
        <w:bidi w:val="0"/>
        <w:snapToGrid w:val="0"/>
        <w:spacing w:line="500" w:lineRule="exact"/>
        <w:ind w:firstLine="420" w:firstLineChars="150"/>
        <w:rPr>
          <w:rFonts w:ascii="仿宋" w:hAnsi="仿宋" w:eastAsia="仿宋" w:cs="仿宋"/>
          <w:bCs/>
          <w:color w:val="000000"/>
          <w:sz w:val="28"/>
          <w:szCs w:val="28"/>
          <w:lang w:val="zh-TW" w:eastAsia="zh-TW"/>
        </w:rPr>
      </w:pP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lang w:eastAsia="zh-CN"/>
        </w:rPr>
        <w:t>.</w:t>
      </w:r>
      <w:r>
        <w:rPr>
          <w:rFonts w:hint="eastAsia" w:ascii="仿宋" w:hAnsi="仿宋" w:eastAsia="仿宋" w:cs="仿宋"/>
          <w:bCs/>
          <w:color w:val="000000"/>
          <w:kern w:val="0"/>
          <w:sz w:val="28"/>
          <w:szCs w:val="28"/>
          <w:lang w:val="en-US" w:eastAsia="zh-CN"/>
        </w:rPr>
        <w:t>主要服务工作要求</w:t>
      </w:r>
    </w:p>
    <w:p>
      <w:pPr>
        <w:keepNext w:val="0"/>
        <w:keepLines w:val="0"/>
        <w:pageBreakBefore w:val="0"/>
        <w:widowControl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w:t>
      </w:r>
      <w:r>
        <w:rPr>
          <w:rFonts w:hint="eastAsia" w:ascii="仿宋" w:hAnsi="仿宋" w:eastAsia="仿宋" w:cs="仿宋"/>
          <w:bCs/>
          <w:sz w:val="28"/>
          <w:szCs w:val="28"/>
          <w:lang w:val="zh-TW" w:eastAsia="zh-TW"/>
        </w:rPr>
        <w:t>根据</w:t>
      </w:r>
      <w:r>
        <w:rPr>
          <w:rFonts w:hint="eastAsia" w:ascii="仿宋" w:hAnsi="仿宋" w:eastAsia="仿宋" w:cs="仿宋"/>
          <w:bCs/>
          <w:sz w:val="28"/>
          <w:szCs w:val="28"/>
          <w:lang w:val="zh-TW"/>
        </w:rPr>
        <w:t>采购人</w:t>
      </w:r>
      <w:r>
        <w:rPr>
          <w:rFonts w:hint="eastAsia" w:ascii="仿宋" w:hAnsi="仿宋" w:eastAsia="仿宋" w:cs="仿宋"/>
          <w:bCs/>
          <w:sz w:val="28"/>
          <w:szCs w:val="28"/>
          <w:lang w:val="zh-TW" w:eastAsia="zh-TW"/>
        </w:rPr>
        <w:t>的有关资料及时组织检测队伍进场作业。</w:t>
      </w:r>
    </w:p>
    <w:p>
      <w:pPr>
        <w:keepNext w:val="0"/>
        <w:keepLines w:val="0"/>
        <w:pageBreakBefore w:val="0"/>
        <w:widowControl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lang w:val="zh-TW" w:eastAsia="zh-TW"/>
        </w:rPr>
      </w:pPr>
      <w:r>
        <w:rPr>
          <w:rFonts w:hint="eastAsia" w:ascii="仿宋" w:hAnsi="仿宋" w:eastAsia="仿宋" w:cs="仿宋"/>
          <w:bCs/>
          <w:sz w:val="28"/>
          <w:szCs w:val="28"/>
        </w:rPr>
        <w:t>（</w:t>
      </w:r>
      <w:r>
        <w:rPr>
          <w:rFonts w:ascii="仿宋" w:hAnsi="仿宋" w:eastAsia="仿宋" w:cs="仿宋"/>
          <w:bCs/>
          <w:sz w:val="28"/>
          <w:szCs w:val="28"/>
        </w:rPr>
        <w:t>2）</w:t>
      </w:r>
      <w:r>
        <w:rPr>
          <w:rFonts w:hint="eastAsia" w:ascii="仿宋" w:hAnsi="仿宋" w:eastAsia="仿宋" w:cs="仿宋"/>
          <w:bCs/>
          <w:sz w:val="28"/>
          <w:szCs w:val="28"/>
          <w:lang w:val="zh-TW" w:eastAsia="zh-TW"/>
        </w:rPr>
        <w:t>遵守</w:t>
      </w:r>
      <w:r>
        <w:rPr>
          <w:rFonts w:hint="eastAsia" w:ascii="仿宋" w:hAnsi="仿宋" w:eastAsia="仿宋" w:cs="仿宋"/>
          <w:bCs/>
          <w:sz w:val="28"/>
          <w:szCs w:val="28"/>
          <w:lang w:val="zh-TW"/>
        </w:rPr>
        <w:t>采购人</w:t>
      </w:r>
      <w:r>
        <w:rPr>
          <w:rFonts w:hint="eastAsia" w:ascii="仿宋" w:hAnsi="仿宋" w:eastAsia="仿宋" w:cs="仿宋"/>
          <w:bCs/>
          <w:sz w:val="28"/>
          <w:szCs w:val="28"/>
          <w:lang w:val="zh-TW" w:eastAsia="zh-TW"/>
        </w:rPr>
        <w:t>各项规章制度，施工不得影响</w:t>
      </w:r>
      <w:r>
        <w:rPr>
          <w:rFonts w:hint="eastAsia" w:ascii="仿宋" w:hAnsi="仿宋" w:eastAsia="仿宋" w:cs="仿宋"/>
          <w:bCs/>
          <w:sz w:val="28"/>
          <w:szCs w:val="28"/>
          <w:lang w:val="zh-TW"/>
        </w:rPr>
        <w:t>采购人</w:t>
      </w:r>
      <w:r>
        <w:rPr>
          <w:rFonts w:hint="eastAsia" w:ascii="仿宋" w:hAnsi="仿宋" w:eastAsia="仿宋" w:cs="仿宋"/>
          <w:bCs/>
          <w:sz w:val="28"/>
          <w:szCs w:val="28"/>
          <w:lang w:val="zh-TW" w:eastAsia="zh-TW"/>
        </w:rPr>
        <w:t>正常生产活动。</w:t>
      </w:r>
    </w:p>
    <w:p>
      <w:pPr>
        <w:pStyle w:val="2"/>
        <w:keepNext w:val="0"/>
        <w:keepLines w:val="0"/>
        <w:pageBreakBefore w:val="0"/>
        <w:widowControl w:val="0"/>
        <w:kinsoku/>
        <w:wordWrap/>
        <w:overflowPunct/>
        <w:topLinePunct w:val="0"/>
        <w:autoSpaceDE/>
        <w:autoSpaceDN/>
        <w:bidi w:val="0"/>
        <w:spacing w:line="500" w:lineRule="exact"/>
        <w:jc w:val="left"/>
        <w:rPr>
          <w:rFonts w:ascii="仿宋" w:hAnsi="仿宋" w:eastAsia="仿宋"/>
        </w:rPr>
      </w:pPr>
      <w:r>
        <w:rPr>
          <w:rFonts w:hint="eastAsia" w:ascii="仿宋" w:hAnsi="仿宋" w:eastAsia="仿宋" w:cs="仿宋"/>
          <w:bCs/>
          <w:sz w:val="28"/>
          <w:szCs w:val="28"/>
          <w:lang w:val="zh-TW"/>
        </w:rPr>
        <w:t>（</w:t>
      </w:r>
      <w:r>
        <w:rPr>
          <w:rFonts w:ascii="仿宋" w:hAnsi="仿宋" w:eastAsia="仿宋" w:cs="仿宋"/>
          <w:bCs/>
          <w:sz w:val="28"/>
          <w:szCs w:val="28"/>
        </w:rPr>
        <w:t>3</w:t>
      </w:r>
      <w:r>
        <w:rPr>
          <w:rFonts w:hint="eastAsia" w:ascii="仿宋" w:hAnsi="仿宋" w:eastAsia="仿宋" w:cs="仿宋"/>
          <w:bCs/>
          <w:sz w:val="28"/>
          <w:szCs w:val="28"/>
          <w:lang w:val="zh-TW"/>
        </w:rPr>
        <w:t>）</w:t>
      </w:r>
      <w:r>
        <w:rPr>
          <w:rFonts w:hint="eastAsia" w:ascii="仿宋" w:hAnsi="仿宋" w:eastAsia="仿宋" w:cs="仿宋"/>
          <w:bCs/>
          <w:sz w:val="28"/>
          <w:szCs w:val="28"/>
        </w:rPr>
        <w:t>中标人在衢州市区范围内设有常驻办公及居住地点，需要配备进口品牌的管线仪、听漏仪等相关仪器；听漏棒、发电机、车辆等设施。</w:t>
      </w:r>
    </w:p>
    <w:p>
      <w:pPr>
        <w:keepNext w:val="0"/>
        <w:keepLines w:val="0"/>
        <w:pageBreakBefore w:val="0"/>
        <w:widowControl w:val="0"/>
        <w:kinsoku/>
        <w:wordWrap/>
        <w:overflowPunct/>
        <w:topLinePunct w:val="0"/>
        <w:autoSpaceDE/>
        <w:autoSpaceDN/>
        <w:bidi w:val="0"/>
        <w:snapToGrid w:val="0"/>
        <w:spacing w:line="500" w:lineRule="exact"/>
        <w:ind w:firstLine="420" w:firstLineChars="15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4</w:t>
      </w:r>
      <w:r>
        <w:rPr>
          <w:rFonts w:hint="eastAsia" w:ascii="仿宋" w:hAnsi="仿宋" w:eastAsia="仿宋" w:cs="仿宋"/>
          <w:bCs/>
          <w:sz w:val="28"/>
          <w:szCs w:val="28"/>
        </w:rPr>
        <w:t>）中标人</w:t>
      </w:r>
      <w:r>
        <w:rPr>
          <w:rFonts w:hint="eastAsia" w:ascii="仿宋" w:hAnsi="仿宋" w:eastAsia="仿宋" w:cs="仿宋"/>
          <w:bCs/>
          <w:sz w:val="28"/>
          <w:szCs w:val="28"/>
          <w:lang w:val="zh-TW" w:eastAsia="zh-TW"/>
        </w:rPr>
        <w:t>负责合同实施期间人员的食宿、交通、水电以及探测用工器具的搬迁等一切费用。</w:t>
      </w:r>
    </w:p>
    <w:p>
      <w:pPr>
        <w:keepNext w:val="0"/>
        <w:keepLines w:val="0"/>
        <w:pageBreakBefore w:val="0"/>
        <w:widowControl w:val="0"/>
        <w:kinsoku/>
        <w:wordWrap/>
        <w:overflowPunct/>
        <w:topLinePunct w:val="0"/>
        <w:autoSpaceDE/>
        <w:autoSpaceDN/>
        <w:bidi w:val="0"/>
        <w:snapToGrid w:val="0"/>
        <w:spacing w:line="500" w:lineRule="exact"/>
        <w:ind w:firstLine="420" w:firstLineChars="15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5）</w:t>
      </w:r>
      <w:r>
        <w:rPr>
          <w:rFonts w:hint="eastAsia" w:ascii="仿宋" w:hAnsi="仿宋" w:eastAsia="仿宋" w:cs="仿宋"/>
          <w:bCs/>
          <w:sz w:val="28"/>
          <w:szCs w:val="28"/>
        </w:rPr>
        <w:t>中标人</w:t>
      </w:r>
      <w:r>
        <w:rPr>
          <w:rFonts w:hint="eastAsia" w:ascii="仿宋" w:hAnsi="仿宋" w:eastAsia="仿宋" w:cs="仿宋"/>
          <w:bCs/>
          <w:sz w:val="28"/>
          <w:szCs w:val="28"/>
          <w:lang w:val="zh-TW" w:eastAsia="zh-TW"/>
        </w:rPr>
        <w:t>必须按国家有关规定，切实落实各项安全技术措施，做好测漏作业过程中的安全防护工作，确保安全、文明检测。在检测过程中由于</w:t>
      </w:r>
      <w:r>
        <w:rPr>
          <w:rFonts w:hint="eastAsia" w:ascii="仿宋" w:hAnsi="仿宋" w:eastAsia="仿宋" w:cs="仿宋"/>
          <w:bCs/>
          <w:sz w:val="28"/>
          <w:szCs w:val="28"/>
        </w:rPr>
        <w:t>中标人</w:t>
      </w:r>
      <w:r>
        <w:rPr>
          <w:rFonts w:hint="eastAsia" w:ascii="仿宋" w:hAnsi="仿宋" w:eastAsia="仿宋" w:cs="仿宋"/>
          <w:bCs/>
          <w:sz w:val="28"/>
          <w:szCs w:val="28"/>
          <w:lang w:val="zh-TW" w:eastAsia="zh-TW"/>
        </w:rPr>
        <w:t>原因而发生的</w:t>
      </w:r>
      <w:r>
        <w:rPr>
          <w:rFonts w:hint="eastAsia" w:ascii="仿宋" w:hAnsi="仿宋" w:eastAsia="仿宋" w:cs="仿宋"/>
          <w:bCs/>
          <w:sz w:val="28"/>
          <w:szCs w:val="28"/>
        </w:rPr>
        <w:t>中标人</w:t>
      </w:r>
      <w:r>
        <w:rPr>
          <w:rFonts w:hint="eastAsia" w:ascii="仿宋" w:hAnsi="仿宋" w:eastAsia="仿宋" w:cs="仿宋"/>
          <w:bCs/>
          <w:sz w:val="28"/>
          <w:szCs w:val="28"/>
          <w:lang w:val="zh-TW" w:eastAsia="zh-TW"/>
        </w:rPr>
        <w:t>和第三方的人身伤亡、财产损失及其它一切事故，由</w:t>
      </w:r>
      <w:r>
        <w:rPr>
          <w:rFonts w:hint="eastAsia" w:ascii="仿宋" w:hAnsi="仿宋" w:eastAsia="仿宋" w:cs="仿宋"/>
          <w:bCs/>
          <w:sz w:val="28"/>
          <w:szCs w:val="28"/>
        </w:rPr>
        <w:t>中标人</w:t>
      </w:r>
      <w:r>
        <w:rPr>
          <w:rFonts w:hint="eastAsia" w:ascii="仿宋" w:hAnsi="仿宋" w:eastAsia="仿宋" w:cs="仿宋"/>
          <w:bCs/>
          <w:sz w:val="28"/>
          <w:szCs w:val="28"/>
          <w:lang w:val="zh-TW" w:eastAsia="zh-TW"/>
        </w:rPr>
        <w:t>承担全部责任和费用。</w:t>
      </w:r>
    </w:p>
    <w:p>
      <w:pPr>
        <w:keepNext w:val="0"/>
        <w:keepLines w:val="0"/>
        <w:pageBreakBefore w:val="0"/>
        <w:widowControl w:val="0"/>
        <w:kinsoku/>
        <w:wordWrap/>
        <w:overflowPunct/>
        <w:topLinePunct w:val="0"/>
        <w:autoSpaceDE/>
        <w:autoSpaceDN/>
        <w:bidi w:val="0"/>
        <w:snapToGrid w:val="0"/>
        <w:spacing w:line="500" w:lineRule="exact"/>
        <w:ind w:firstLine="420" w:firstLineChars="150"/>
        <w:rPr>
          <w:rFonts w:ascii="仿宋" w:hAnsi="仿宋" w:eastAsia="仿宋" w:cs="仿宋"/>
          <w:bCs/>
          <w:sz w:val="28"/>
          <w:szCs w:val="28"/>
          <w:lang w:val="zh-TW" w:eastAsia="zh-TW"/>
        </w:rPr>
      </w:pPr>
      <w:r>
        <w:rPr>
          <w:rFonts w:hint="eastAsia" w:ascii="仿宋" w:hAnsi="仿宋" w:eastAsia="仿宋" w:cs="仿宋"/>
          <w:bCs/>
          <w:sz w:val="28"/>
          <w:szCs w:val="28"/>
        </w:rPr>
        <w:t>（</w:t>
      </w:r>
      <w:r>
        <w:rPr>
          <w:rFonts w:ascii="仿宋" w:hAnsi="仿宋" w:eastAsia="仿宋" w:cs="仿宋"/>
          <w:bCs/>
          <w:sz w:val="28"/>
          <w:szCs w:val="28"/>
        </w:rPr>
        <w:t>6）</w:t>
      </w:r>
      <w:r>
        <w:rPr>
          <w:rFonts w:hint="eastAsia" w:ascii="仿宋" w:hAnsi="仿宋" w:eastAsia="仿宋" w:cs="仿宋"/>
          <w:bCs/>
          <w:sz w:val="28"/>
          <w:szCs w:val="28"/>
          <w:lang w:val="zh-TW" w:eastAsia="zh-TW"/>
        </w:rPr>
        <w:t>对</w:t>
      </w:r>
      <w:r>
        <w:rPr>
          <w:rFonts w:hint="eastAsia" w:ascii="仿宋" w:hAnsi="仿宋" w:eastAsia="仿宋" w:cs="仿宋"/>
          <w:bCs/>
          <w:sz w:val="28"/>
          <w:szCs w:val="28"/>
          <w:lang w:val="zh-TW"/>
        </w:rPr>
        <w:t>采购人</w:t>
      </w:r>
      <w:r>
        <w:rPr>
          <w:rFonts w:hint="eastAsia" w:ascii="仿宋" w:hAnsi="仿宋" w:eastAsia="仿宋" w:cs="仿宋"/>
          <w:bCs/>
          <w:sz w:val="28"/>
          <w:szCs w:val="28"/>
          <w:lang w:val="zh-TW" w:eastAsia="zh-TW"/>
        </w:rPr>
        <w:t>测漏人员进行专业技术指导。</w:t>
      </w:r>
    </w:p>
    <w:p>
      <w:pPr>
        <w:keepNext w:val="0"/>
        <w:keepLines w:val="0"/>
        <w:pageBreakBefore w:val="0"/>
        <w:kinsoku/>
        <w:wordWrap/>
        <w:overflowPunct/>
        <w:topLinePunct w:val="0"/>
        <w:autoSpaceDE/>
        <w:autoSpaceDN/>
        <w:bidi w:val="0"/>
        <w:snapToGrid w:val="0"/>
        <w:spacing w:line="500" w:lineRule="exact"/>
        <w:ind w:firstLine="420" w:firstLineChars="150"/>
        <w:jc w:val="both"/>
        <w:rPr>
          <w:rFonts w:ascii="仿宋" w:hAnsi="仿宋" w:eastAsia="仿宋" w:cs="仿宋"/>
          <w:bCs/>
          <w:sz w:val="28"/>
          <w:szCs w:val="28"/>
          <w:lang w:val="zh-TW"/>
        </w:rPr>
      </w:pPr>
      <w:r>
        <w:rPr>
          <w:rFonts w:hint="eastAsia" w:ascii="仿宋" w:hAnsi="仿宋" w:eastAsia="仿宋" w:cs="仿宋"/>
          <w:bCs/>
          <w:sz w:val="28"/>
          <w:szCs w:val="28"/>
          <w:lang w:val="en-US" w:eastAsia="zh-CN"/>
        </w:rPr>
        <w:t>4.</w:t>
      </w:r>
      <w:r>
        <w:rPr>
          <w:rFonts w:hint="eastAsia" w:ascii="仿宋" w:hAnsi="仿宋" w:eastAsia="仿宋" w:cs="仿宋"/>
          <w:bCs/>
          <w:color w:val="000000"/>
          <w:kern w:val="0"/>
          <w:sz w:val="28"/>
          <w:szCs w:val="28"/>
          <w:lang w:val="en-US"/>
        </w:rPr>
        <w:t>技术</w:t>
      </w:r>
      <w:r>
        <w:rPr>
          <w:rFonts w:hint="eastAsia" w:ascii="仿宋" w:hAnsi="仿宋" w:eastAsia="仿宋" w:cs="仿宋"/>
          <w:bCs/>
          <w:sz w:val="28"/>
          <w:szCs w:val="28"/>
          <w:lang w:val="zh-TW"/>
        </w:rPr>
        <w:t>要求</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w:t>
      </w:r>
      <w:r>
        <w:rPr>
          <w:rFonts w:hint="eastAsia" w:ascii="仿宋" w:hAnsi="仿宋" w:eastAsia="仿宋" w:cs="仿宋"/>
          <w:bCs/>
          <w:sz w:val="28"/>
          <w:szCs w:val="28"/>
        </w:rPr>
        <w:t>测漏区域</w:t>
      </w:r>
      <w:r>
        <w:rPr>
          <w:rFonts w:hint="eastAsia" w:ascii="仿宋" w:hAnsi="仿宋" w:eastAsia="仿宋" w:cs="仿宋"/>
          <w:bCs/>
          <w:color w:val="auto"/>
          <w:sz w:val="28"/>
          <w:szCs w:val="28"/>
        </w:rPr>
        <w:t>：</w:t>
      </w:r>
      <w:ins w:id="0" w:author="XF" w:date="2021-07-28T17:09:06Z">
        <w:r>
          <w:rPr>
            <w:rFonts w:hint="eastAsia" w:ascii="仿宋" w:hAnsi="仿宋" w:eastAsia="仿宋" w:cs="仿宋"/>
            <w:bCs/>
            <w:color w:val="auto"/>
            <w:sz w:val="28"/>
            <w:szCs w:val="28"/>
            <w:lang w:eastAsia="zh-CN"/>
          </w:rPr>
          <w:t>采购人</w:t>
        </w:r>
      </w:ins>
      <w:r>
        <w:rPr>
          <w:rFonts w:hint="eastAsia" w:ascii="仿宋" w:hAnsi="仿宋" w:eastAsia="仿宋" w:cs="仿宋"/>
          <w:bCs/>
          <w:color w:val="auto"/>
          <w:sz w:val="28"/>
          <w:szCs w:val="28"/>
        </w:rPr>
        <w:t>供</w:t>
      </w:r>
      <w:r>
        <w:rPr>
          <w:rFonts w:hint="eastAsia" w:ascii="仿宋" w:hAnsi="仿宋" w:eastAsia="仿宋" w:cs="仿宋"/>
          <w:bCs/>
          <w:sz w:val="28"/>
          <w:szCs w:val="28"/>
        </w:rPr>
        <w:t>水管道所覆盖的全部区域。</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w:t>
      </w:r>
      <w:r>
        <w:rPr>
          <w:rFonts w:hint="eastAsia" w:ascii="仿宋" w:hAnsi="仿宋" w:eastAsia="仿宋" w:cs="仿宋"/>
          <w:bCs/>
          <w:sz w:val="28"/>
          <w:szCs w:val="28"/>
        </w:rPr>
        <w:t>测漏周期</w:t>
      </w:r>
      <w:r>
        <w:rPr>
          <w:rFonts w:ascii="仿宋" w:hAnsi="仿宋" w:eastAsia="仿宋" w:cs="仿宋"/>
          <w:bCs/>
          <w:sz w:val="28"/>
          <w:szCs w:val="28"/>
        </w:rPr>
        <w:t>:按照采购人编制的巡检计划，每两个月内供水区域全面</w:t>
      </w:r>
      <w:r>
        <w:rPr>
          <w:rFonts w:hint="eastAsia" w:ascii="仿宋" w:hAnsi="仿宋" w:eastAsia="仿宋" w:cs="仿宋"/>
          <w:bCs/>
          <w:sz w:val="28"/>
          <w:szCs w:val="28"/>
        </w:rPr>
        <w:t>测漏一次。</w:t>
      </w:r>
    </w:p>
    <w:p>
      <w:pPr>
        <w:keepNext w:val="0"/>
        <w:keepLines w:val="0"/>
        <w:pageBreakBefore w:val="0"/>
        <w:widowControl w:val="0"/>
        <w:shd w:val="clear" w:color="auto" w:fill="auto"/>
        <w:kinsoku/>
        <w:wordWrap/>
        <w:overflowPunct/>
        <w:topLinePunct w:val="0"/>
        <w:autoSpaceDE/>
        <w:autoSpaceDN/>
        <w:bidi w:val="0"/>
        <w:snapToGrid w:val="0"/>
        <w:spacing w:before="0" w:after="0" w:line="500" w:lineRule="exact"/>
        <w:ind w:right="0" w:firstLine="420" w:firstLineChars="150"/>
        <w:jc w:val="left"/>
        <w:rPr>
          <w:rFonts w:ascii="仿宋" w:hAnsi="仿宋" w:eastAsia="仿宋" w:cs="仿宋"/>
          <w:bCs/>
          <w:color w:val="auto"/>
          <w:kern w:val="2"/>
          <w:sz w:val="28"/>
          <w:szCs w:val="28"/>
        </w:rPr>
      </w:pPr>
      <w:r>
        <w:rPr>
          <w:rFonts w:hint="eastAsia" w:ascii="仿宋" w:hAnsi="仿宋" w:eastAsia="仿宋" w:cs="仿宋"/>
          <w:bCs/>
          <w:sz w:val="28"/>
          <w:szCs w:val="28"/>
        </w:rPr>
        <w:t>（</w:t>
      </w:r>
      <w:r>
        <w:rPr>
          <w:rFonts w:ascii="仿宋" w:hAnsi="仿宋" w:eastAsia="仿宋" w:cs="仿宋"/>
          <w:bCs/>
          <w:sz w:val="28"/>
          <w:szCs w:val="28"/>
        </w:rPr>
        <w:t>3）预约</w:t>
      </w:r>
      <w:r>
        <w:rPr>
          <w:rFonts w:hint="eastAsia" w:ascii="仿宋" w:hAnsi="仿宋" w:eastAsia="仿宋" w:cs="仿宋"/>
          <w:bCs/>
          <w:sz w:val="28"/>
          <w:szCs w:val="28"/>
        </w:rPr>
        <w:t>测漏响应时间要求：</w:t>
      </w:r>
      <w:r>
        <w:rPr>
          <w:rFonts w:hint="eastAsia" w:ascii="仿宋" w:hAnsi="仿宋" w:eastAsia="仿宋" w:cs="仿宋"/>
          <w:bCs/>
          <w:color w:val="auto"/>
          <w:kern w:val="2"/>
          <w:sz w:val="28"/>
          <w:szCs w:val="28"/>
        </w:rPr>
        <w:t>接到采购人为用户提供测漏服务要求的，需在一日内与用户联系，按照约</w:t>
      </w:r>
      <w:bookmarkStart w:id="0" w:name="_GoBack"/>
      <w:bookmarkEnd w:id="0"/>
      <w:r>
        <w:rPr>
          <w:rFonts w:hint="eastAsia" w:ascii="仿宋" w:hAnsi="仿宋" w:eastAsia="仿宋" w:cs="仿宋"/>
          <w:bCs/>
          <w:color w:val="auto"/>
          <w:kern w:val="2"/>
          <w:sz w:val="28"/>
          <w:szCs w:val="28"/>
        </w:rPr>
        <w:t>定时间到场服务。接到采购人需提供管网探测服务要求的，需在一日内按照约定时间到场服务。</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jc w:val="left"/>
        <w:rPr>
          <w:rFonts w:ascii="仿宋" w:hAnsi="仿宋" w:eastAsia="仿宋" w:cs="仿宋"/>
          <w:bCs/>
          <w:color w:val="auto"/>
          <w:kern w:val="2"/>
          <w:sz w:val="28"/>
          <w:szCs w:val="28"/>
        </w:rPr>
      </w:pPr>
      <w:r>
        <w:rPr>
          <w:rFonts w:hint="eastAsia" w:ascii="仿宋" w:hAnsi="仿宋" w:eastAsia="仿宋" w:cs="仿宋"/>
          <w:bCs/>
          <w:color w:val="auto"/>
          <w:kern w:val="2"/>
          <w:sz w:val="28"/>
          <w:szCs w:val="28"/>
        </w:rPr>
        <w:t>（</w:t>
      </w:r>
      <w:r>
        <w:rPr>
          <w:rFonts w:ascii="仿宋" w:hAnsi="仿宋" w:eastAsia="仿宋" w:cs="仿宋"/>
          <w:bCs/>
          <w:color w:val="auto"/>
          <w:kern w:val="2"/>
          <w:sz w:val="28"/>
          <w:szCs w:val="28"/>
        </w:rPr>
        <w:t>4）</w:t>
      </w:r>
      <w:r>
        <w:rPr>
          <w:rFonts w:hint="eastAsia" w:ascii="仿宋" w:hAnsi="仿宋" w:eastAsia="仿宋" w:cs="仿宋"/>
          <w:bCs/>
          <w:color w:val="auto"/>
          <w:kern w:val="2"/>
          <w:sz w:val="28"/>
          <w:szCs w:val="28"/>
        </w:rPr>
        <w:t>测漏定位精度要求：</w:t>
      </w:r>
      <w:r>
        <w:rPr>
          <w:rFonts w:ascii="仿宋" w:hAnsi="仿宋" w:eastAsia="仿宋" w:cs="仿宋"/>
          <w:bCs/>
          <w:color w:val="auto"/>
          <w:kern w:val="2"/>
          <w:sz w:val="28"/>
          <w:szCs w:val="28"/>
        </w:rPr>
        <w:t>DN300及以下管道漏点定位误差半径&lt;1米的，按全价计算；1米≤误差半径≤2米的，按半价计算；误差半径﹥2米的，不计</w:t>
      </w:r>
      <w:r>
        <w:rPr>
          <w:rFonts w:hint="eastAsia" w:ascii="仿宋" w:hAnsi="仿宋" w:eastAsia="仿宋" w:cs="仿宋"/>
          <w:bCs/>
          <w:color w:val="auto"/>
          <w:kern w:val="2"/>
          <w:sz w:val="28"/>
          <w:szCs w:val="28"/>
        </w:rPr>
        <w:t>价，且乙方承担</w:t>
      </w:r>
      <w:r>
        <w:rPr>
          <w:rFonts w:ascii="仿宋" w:hAnsi="仿宋" w:eastAsia="仿宋" w:cs="仿宋"/>
          <w:bCs/>
          <w:color w:val="auto"/>
          <w:kern w:val="2"/>
          <w:sz w:val="28"/>
          <w:szCs w:val="28"/>
        </w:rPr>
        <w:t>300元／</w:t>
      </w:r>
      <w:r>
        <w:rPr>
          <w:rFonts w:hint="eastAsia" w:ascii="仿宋" w:hAnsi="仿宋" w:eastAsia="仿宋" w:cs="仿宋"/>
          <w:bCs/>
          <w:color w:val="auto"/>
          <w:kern w:val="2"/>
          <w:sz w:val="28"/>
          <w:szCs w:val="28"/>
        </w:rPr>
        <w:t>个的漏点开挖费用。</w:t>
      </w:r>
      <w:r>
        <w:rPr>
          <w:rFonts w:ascii="仿宋" w:hAnsi="仿宋" w:eastAsia="仿宋" w:cs="仿宋"/>
          <w:bCs/>
          <w:color w:val="auto"/>
          <w:kern w:val="2"/>
          <w:sz w:val="28"/>
          <w:szCs w:val="28"/>
        </w:rPr>
        <w:t>DN400以上管道漏点定位误差半径&lt;1.5米；1.5米≤误差半径≤2.5米的，按半价计算；误差半径﹥2.5米的，不计价，且乙方承担500元／</w:t>
      </w:r>
      <w:r>
        <w:rPr>
          <w:rFonts w:hint="eastAsia" w:ascii="仿宋" w:hAnsi="仿宋" w:eastAsia="仿宋" w:cs="仿宋"/>
          <w:bCs/>
          <w:color w:val="auto"/>
          <w:kern w:val="2"/>
          <w:sz w:val="28"/>
          <w:szCs w:val="28"/>
        </w:rPr>
        <w:t>个的漏点开挖费用。</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5）漏水状况评价：环境调查阀</w:t>
      </w:r>
      <w:r>
        <w:rPr>
          <w:rFonts w:hint="eastAsia" w:ascii="仿宋" w:hAnsi="仿宋" w:eastAsia="仿宋" w:cs="仿宋"/>
          <w:bCs/>
          <w:sz w:val="28"/>
          <w:szCs w:val="28"/>
        </w:rPr>
        <w:t>栓调查。漏水调查：阀栓听音、路面听音。漏水确认：漏水点定位准确率≥</w:t>
      </w:r>
      <w:r>
        <w:rPr>
          <w:rFonts w:ascii="仿宋" w:hAnsi="仿宋" w:eastAsia="仿宋" w:cs="仿宋"/>
          <w:bCs/>
          <w:sz w:val="28"/>
          <w:szCs w:val="28"/>
        </w:rPr>
        <w:t>95%，定位精度≤1m。提交工作报告及维护建议。</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rPr>
          <w:rFonts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测漏工作要求</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jc w:val="left"/>
        <w:rPr>
          <w:rFonts w:ascii="仿宋" w:hAnsi="仿宋" w:eastAsia="仿宋" w:cs="仿宋"/>
          <w:bCs/>
          <w:color w:val="auto"/>
          <w:kern w:val="2"/>
          <w:sz w:val="28"/>
          <w:szCs w:val="28"/>
        </w:rPr>
      </w:pPr>
      <w:r>
        <w:rPr>
          <w:rFonts w:hint="eastAsia" w:ascii="仿宋" w:hAnsi="仿宋" w:eastAsia="仿宋" w:cs="仿宋"/>
          <w:color w:val="000000"/>
          <w:kern w:val="0"/>
          <w:sz w:val="28"/>
          <w:szCs w:val="28"/>
        </w:rPr>
        <w:t>（</w:t>
      </w:r>
      <w:r>
        <w:rPr>
          <w:rFonts w:ascii="仿宋" w:hAnsi="仿宋" w:eastAsia="仿宋" w:cs="仿宋"/>
          <w:color w:val="000000"/>
          <w:kern w:val="0"/>
          <w:sz w:val="28"/>
          <w:szCs w:val="28"/>
        </w:rPr>
        <w:t>1）在</w:t>
      </w:r>
      <w:r>
        <w:rPr>
          <w:rFonts w:hint="eastAsia" w:ascii="仿宋" w:hAnsi="仿宋" w:eastAsia="仿宋" w:cs="仿宋"/>
          <w:bCs/>
          <w:color w:val="auto"/>
          <w:kern w:val="2"/>
          <w:sz w:val="28"/>
          <w:szCs w:val="28"/>
        </w:rPr>
        <w:t>漏点钻孔定位前，必须对该区域范围内的地下管线设施进行全面调查和探测，情况不明的，应向地下管线设施的产权及管理单位咨询，并向</w:t>
      </w:r>
      <w:ins w:id="1" w:author="XF" w:date="2021-07-28T17:09:57Z">
        <w:r>
          <w:rPr>
            <w:rFonts w:hint="eastAsia" w:ascii="仿宋" w:hAnsi="仿宋" w:eastAsia="仿宋" w:cs="仿宋"/>
            <w:bCs/>
            <w:color w:val="auto"/>
            <w:kern w:val="2"/>
            <w:sz w:val="28"/>
            <w:szCs w:val="28"/>
            <w:lang w:eastAsia="zh-CN"/>
          </w:rPr>
          <w:t>采购人</w:t>
        </w:r>
      </w:ins>
      <w:r>
        <w:rPr>
          <w:rFonts w:hint="eastAsia" w:ascii="仿宋" w:hAnsi="仿宋" w:eastAsia="仿宋" w:cs="仿宋"/>
          <w:bCs/>
          <w:color w:val="auto"/>
          <w:kern w:val="2"/>
          <w:sz w:val="28"/>
          <w:szCs w:val="28"/>
        </w:rPr>
        <w:t>报告。在确保地下管线设施安全的情况下方可进行钻孔作业，如擅自作业导致的意外及次生事故，</w:t>
      </w:r>
      <w:ins w:id="2" w:author="XF" w:date="2021-07-28T17:09:52Z">
        <w:r>
          <w:rPr>
            <w:rFonts w:hint="eastAsia" w:ascii="仿宋" w:hAnsi="仿宋" w:eastAsia="仿宋" w:cs="仿宋"/>
            <w:bCs/>
            <w:color w:val="auto"/>
            <w:kern w:val="2"/>
            <w:sz w:val="28"/>
            <w:szCs w:val="28"/>
            <w:lang w:eastAsia="zh-CN"/>
          </w:rPr>
          <w:t>中标人</w:t>
        </w:r>
      </w:ins>
      <w:r>
        <w:rPr>
          <w:rFonts w:hint="eastAsia" w:ascii="仿宋" w:hAnsi="仿宋" w:eastAsia="仿宋" w:cs="仿宋"/>
          <w:bCs/>
          <w:color w:val="auto"/>
          <w:kern w:val="2"/>
          <w:sz w:val="28"/>
          <w:szCs w:val="28"/>
        </w:rPr>
        <w:t>应承担因此造成的事故责任。</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jc w:val="left"/>
        <w:rPr>
          <w:rFonts w:ascii="仿宋" w:hAnsi="仿宋" w:eastAsia="仿宋" w:cs="仿宋"/>
          <w:bCs/>
          <w:color w:val="auto"/>
          <w:kern w:val="2"/>
          <w:sz w:val="28"/>
          <w:szCs w:val="28"/>
        </w:rPr>
      </w:pPr>
      <w:r>
        <w:rPr>
          <w:rFonts w:hint="eastAsia" w:ascii="仿宋" w:hAnsi="仿宋" w:eastAsia="仿宋" w:cs="仿宋"/>
          <w:bCs/>
          <w:color w:val="auto"/>
          <w:kern w:val="2"/>
          <w:sz w:val="28"/>
          <w:szCs w:val="28"/>
        </w:rPr>
        <w:t>（</w:t>
      </w:r>
      <w:r>
        <w:rPr>
          <w:rFonts w:ascii="仿宋" w:hAnsi="仿宋" w:eastAsia="仿宋" w:cs="仿宋"/>
          <w:bCs/>
          <w:color w:val="auto"/>
          <w:kern w:val="2"/>
          <w:sz w:val="28"/>
          <w:szCs w:val="28"/>
        </w:rPr>
        <w:t>2）提供的漏点探测报告除包含供水管道材质、管径、埋深等数据外，还应包含地下电缆、通信电缆的相关内容，以及已经了解掌握的燃气、热力管道和其他地下设施的相关内容。因未探明地下电缆、通信电缆，而造成漏点抢修安全事故的，</w:t>
      </w:r>
      <w:ins w:id="3" w:author="XF" w:date="2021-07-28T17:10:06Z">
        <w:r>
          <w:rPr>
            <w:rFonts w:hint="eastAsia" w:ascii="仿宋" w:hAnsi="仿宋" w:eastAsia="仿宋" w:cs="仿宋"/>
            <w:bCs/>
            <w:color w:val="auto"/>
            <w:kern w:val="2"/>
            <w:sz w:val="28"/>
            <w:szCs w:val="28"/>
            <w:lang w:eastAsia="zh-CN"/>
          </w:rPr>
          <w:t>中标人</w:t>
        </w:r>
      </w:ins>
      <w:r>
        <w:rPr>
          <w:rFonts w:ascii="仿宋" w:hAnsi="仿宋" w:eastAsia="仿宋" w:cs="仿宋"/>
          <w:bCs/>
          <w:color w:val="auto"/>
          <w:kern w:val="2"/>
          <w:sz w:val="28"/>
          <w:szCs w:val="28"/>
        </w:rPr>
        <w:t>应承担相应的事故责任。</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jc w:val="left"/>
        <w:rPr>
          <w:rFonts w:ascii="仿宋" w:hAnsi="仿宋" w:eastAsia="仿宋" w:cs="仿宋"/>
          <w:bCs/>
          <w:color w:val="auto"/>
          <w:kern w:val="2"/>
          <w:sz w:val="28"/>
          <w:szCs w:val="28"/>
        </w:rPr>
      </w:pPr>
      <w:r>
        <w:rPr>
          <w:rFonts w:hint="eastAsia" w:ascii="仿宋" w:hAnsi="仿宋" w:eastAsia="仿宋" w:cs="仿宋"/>
          <w:bCs/>
          <w:color w:val="auto"/>
          <w:kern w:val="2"/>
          <w:sz w:val="28"/>
          <w:szCs w:val="28"/>
        </w:rPr>
        <w:t>（</w:t>
      </w:r>
      <w:r>
        <w:rPr>
          <w:rFonts w:ascii="仿宋" w:hAnsi="仿宋" w:eastAsia="仿宋" w:cs="仿宋"/>
          <w:bCs/>
          <w:color w:val="auto"/>
          <w:kern w:val="2"/>
          <w:sz w:val="28"/>
          <w:szCs w:val="28"/>
        </w:rPr>
        <w:t>3）在机动车道、非机动车道下上作业时，必须按有关规定做好道路交通警示、设置路障，如会对交通造成严重影响的，则应事先向</w:t>
      </w:r>
      <w:ins w:id="4" w:author="XF" w:date="2021-07-28T17:10:13Z">
        <w:r>
          <w:rPr>
            <w:rFonts w:hint="eastAsia" w:ascii="仿宋" w:hAnsi="仿宋" w:eastAsia="仿宋" w:cs="仿宋"/>
            <w:bCs/>
            <w:color w:val="auto"/>
            <w:kern w:val="2"/>
            <w:sz w:val="28"/>
            <w:szCs w:val="28"/>
            <w:lang w:eastAsia="zh-CN"/>
          </w:rPr>
          <w:t>采购人</w:t>
        </w:r>
      </w:ins>
      <w:r>
        <w:rPr>
          <w:rFonts w:ascii="仿宋" w:hAnsi="仿宋" w:eastAsia="仿宋" w:cs="仿宋"/>
          <w:bCs/>
          <w:color w:val="auto"/>
          <w:kern w:val="2"/>
          <w:sz w:val="28"/>
          <w:szCs w:val="28"/>
        </w:rPr>
        <w:t>报告，在取得交通管理部门的批准后方可开展作业。</w:t>
      </w:r>
    </w:p>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rPr>
          <w:rFonts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6.</w:t>
      </w:r>
      <w:r>
        <w:rPr>
          <w:rFonts w:ascii="仿宋" w:hAnsi="仿宋" w:eastAsia="仿宋" w:cs="仿宋"/>
          <w:color w:val="000000"/>
          <w:kern w:val="0"/>
          <w:sz w:val="28"/>
          <w:szCs w:val="28"/>
        </w:rPr>
        <w:t>产销差率挂钩要求</w:t>
      </w:r>
    </w:p>
    <w:p>
      <w:pPr>
        <w:keepNext w:val="0"/>
        <w:keepLines w:val="0"/>
        <w:pageBreakBefore w:val="0"/>
        <w:widowControl/>
        <w:shd w:val="clear" w:color="auto" w:fill="FFFFFF"/>
        <w:kinsoku/>
        <w:wordWrap/>
        <w:overflowPunct/>
        <w:topLinePunct w:val="0"/>
        <w:autoSpaceDE/>
        <w:autoSpaceDN/>
        <w:bidi w:val="0"/>
        <w:spacing w:line="500" w:lineRule="exact"/>
        <w:ind w:firstLine="555"/>
        <w:rPr>
          <w:rFonts w:ascii="仿宋" w:hAnsi="仿宋" w:eastAsia="仿宋" w:cs="仿宋"/>
          <w:color w:val="auto"/>
          <w:kern w:val="0"/>
          <w:sz w:val="28"/>
          <w:szCs w:val="28"/>
        </w:rPr>
      </w:pPr>
      <w:r>
        <w:rPr>
          <w:rFonts w:hint="eastAsia" w:ascii="仿宋" w:hAnsi="仿宋" w:eastAsia="仿宋" w:cs="仿宋"/>
          <w:color w:val="auto"/>
          <w:kern w:val="0"/>
          <w:sz w:val="28"/>
          <w:szCs w:val="28"/>
        </w:rPr>
        <w:t>采购人年度漏损率目标值是</w:t>
      </w:r>
      <w:r>
        <w:rPr>
          <w:rFonts w:ascii="仿宋" w:hAnsi="仿宋" w:eastAsia="仿宋" w:cs="仿宋"/>
          <w:color w:val="auto"/>
          <w:kern w:val="0"/>
          <w:sz w:val="28"/>
          <w:szCs w:val="28"/>
        </w:rPr>
        <w:t>10%以下，并按年度漏损率对</w:t>
      </w:r>
      <w:ins w:id="5" w:author="XF" w:date="2021-07-28T17:10:24Z">
        <w:r>
          <w:rPr>
            <w:rFonts w:hint="eastAsia" w:ascii="仿宋" w:hAnsi="仿宋" w:eastAsia="仿宋" w:cs="仿宋"/>
            <w:bCs/>
            <w:color w:val="auto"/>
            <w:kern w:val="2"/>
            <w:sz w:val="28"/>
            <w:szCs w:val="28"/>
            <w:lang w:eastAsia="zh-CN"/>
          </w:rPr>
          <w:t>中标人</w:t>
        </w:r>
      </w:ins>
      <w:r>
        <w:rPr>
          <w:rFonts w:ascii="仿宋" w:hAnsi="仿宋" w:eastAsia="仿宋" w:cs="仿宋"/>
          <w:color w:val="auto"/>
          <w:kern w:val="0"/>
          <w:sz w:val="28"/>
          <w:szCs w:val="28"/>
        </w:rPr>
        <w:t>予以奖罚，奖罚比例及金额分配如下：</w:t>
      </w:r>
    </w:p>
    <w:tbl>
      <w:tblPr>
        <w:tblStyle w:val="4"/>
        <w:tblW w:w="0" w:type="auto"/>
        <w:tblInd w:w="108" w:type="dxa"/>
        <w:shd w:val="clear" w:color="auto" w:fill="FFFFFF"/>
        <w:tblLayout w:type="fixed"/>
        <w:tblCellMar>
          <w:top w:w="15" w:type="dxa"/>
          <w:left w:w="15" w:type="dxa"/>
          <w:bottom w:w="15" w:type="dxa"/>
          <w:right w:w="15" w:type="dxa"/>
        </w:tblCellMar>
      </w:tblPr>
      <w:tblGrid>
        <w:gridCol w:w="1134"/>
        <w:gridCol w:w="1149"/>
        <w:gridCol w:w="1149"/>
        <w:gridCol w:w="1150"/>
        <w:gridCol w:w="1149"/>
        <w:gridCol w:w="1150"/>
        <w:gridCol w:w="1149"/>
        <w:gridCol w:w="1150"/>
      </w:tblGrid>
      <w:tr>
        <w:tblPrEx>
          <w:shd w:val="clear" w:color="auto" w:fill="FFFFFF"/>
          <w:tblCellMar>
            <w:top w:w="15" w:type="dxa"/>
            <w:left w:w="15" w:type="dxa"/>
            <w:bottom w:w="15" w:type="dxa"/>
            <w:right w:w="15" w:type="dxa"/>
          </w:tblCellMar>
        </w:tblPrEx>
        <w:trPr>
          <w:trHeight w:val="810" w:hRule="atLeast"/>
        </w:trPr>
        <w:tc>
          <w:tcPr>
            <w:tcW w:w="11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漏损率</w:t>
            </w:r>
          </w:p>
        </w:tc>
        <w:tc>
          <w:tcPr>
            <w:tcW w:w="11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jc w:val="center"/>
              <w:rPr>
                <w:rFonts w:ascii="仿宋" w:hAnsi="仿宋" w:eastAsia="仿宋" w:cs="仿宋"/>
                <w:color w:val="auto"/>
                <w:kern w:val="0"/>
                <w:sz w:val="24"/>
                <w:szCs w:val="28"/>
              </w:rPr>
            </w:pPr>
            <w:r>
              <w:rPr>
                <w:rFonts w:ascii="仿宋" w:hAnsi="仿宋" w:eastAsia="仿宋" w:cs="仿宋"/>
                <w:color w:val="auto"/>
                <w:kern w:val="0"/>
                <w:sz w:val="24"/>
                <w:szCs w:val="28"/>
              </w:rPr>
              <w:t>7%</w:t>
            </w:r>
            <w:r>
              <w:rPr>
                <w:rFonts w:hint="eastAsia" w:ascii="仿宋" w:hAnsi="仿宋" w:eastAsia="仿宋" w:cs="仿宋"/>
                <w:color w:val="auto"/>
                <w:kern w:val="0"/>
                <w:sz w:val="24"/>
                <w:szCs w:val="28"/>
              </w:rPr>
              <w:t>以下</w:t>
            </w:r>
          </w:p>
        </w:tc>
        <w:tc>
          <w:tcPr>
            <w:tcW w:w="11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7～9%</w:t>
            </w:r>
          </w:p>
        </w:tc>
        <w:tc>
          <w:tcPr>
            <w:tcW w:w="11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9～10%</w:t>
            </w:r>
          </w:p>
        </w:tc>
        <w:tc>
          <w:tcPr>
            <w:tcW w:w="11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10～13%</w:t>
            </w:r>
          </w:p>
        </w:tc>
        <w:tc>
          <w:tcPr>
            <w:tcW w:w="11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13～14%</w:t>
            </w:r>
          </w:p>
        </w:tc>
        <w:tc>
          <w:tcPr>
            <w:tcW w:w="114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14～15%</w:t>
            </w:r>
          </w:p>
        </w:tc>
        <w:tc>
          <w:tcPr>
            <w:tcW w:w="11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15%以上</w:t>
            </w:r>
          </w:p>
        </w:tc>
      </w:tr>
      <w:tr>
        <w:tblPrEx>
          <w:shd w:val="clear" w:color="auto" w:fill="FFFFFF"/>
          <w:tblCellMar>
            <w:top w:w="15" w:type="dxa"/>
            <w:left w:w="15" w:type="dxa"/>
            <w:bottom w:w="15" w:type="dxa"/>
            <w:right w:w="15" w:type="dxa"/>
          </w:tblCellMar>
        </w:tblPrEx>
        <w:trPr>
          <w:trHeight w:val="891" w:hRule="atLeast"/>
        </w:trPr>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奖</w:t>
            </w:r>
            <w:r>
              <w:rPr>
                <w:rFonts w:ascii="仿宋" w:hAnsi="仿宋" w:eastAsia="仿宋" w:cs="仿宋"/>
                <w:color w:val="auto"/>
                <w:kern w:val="0"/>
                <w:sz w:val="28"/>
                <w:szCs w:val="28"/>
              </w:rPr>
              <w:t xml:space="preserve"> 罚</w:t>
            </w:r>
          </w:p>
        </w:tc>
        <w:tc>
          <w:tcPr>
            <w:tcW w:w="11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奖</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5000元</w:t>
            </w:r>
          </w:p>
        </w:tc>
        <w:tc>
          <w:tcPr>
            <w:tcW w:w="11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奖</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3000元</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奖</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2000元</w:t>
            </w:r>
          </w:p>
        </w:tc>
        <w:tc>
          <w:tcPr>
            <w:tcW w:w="11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不奖</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不罚</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罚</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2000元</w:t>
            </w:r>
          </w:p>
        </w:tc>
        <w:tc>
          <w:tcPr>
            <w:tcW w:w="11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罚</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3000元</w:t>
            </w:r>
          </w:p>
        </w:tc>
        <w:tc>
          <w:tcPr>
            <w:tcW w:w="11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hint="eastAsia" w:ascii="仿宋" w:hAnsi="仿宋" w:eastAsia="仿宋" w:cs="仿宋"/>
                <w:color w:val="auto"/>
                <w:kern w:val="0"/>
                <w:sz w:val="24"/>
                <w:szCs w:val="28"/>
              </w:rPr>
              <w:t>罚</w:t>
            </w:r>
          </w:p>
          <w:p>
            <w:pPr>
              <w:keepNext w:val="0"/>
              <w:keepLines w:val="0"/>
              <w:pageBreakBefore w:val="0"/>
              <w:widowControl/>
              <w:shd w:val="clear" w:color="auto" w:fill="FFFFFF"/>
              <w:kinsoku/>
              <w:wordWrap/>
              <w:overflowPunct/>
              <w:topLinePunct w:val="0"/>
              <w:autoSpaceDE/>
              <w:autoSpaceDN/>
              <w:bidi w:val="0"/>
              <w:spacing w:line="500" w:lineRule="exact"/>
              <w:ind w:firstLine="0"/>
              <w:jc w:val="center"/>
              <w:rPr>
                <w:rFonts w:ascii="仿宋" w:hAnsi="仿宋" w:eastAsia="仿宋" w:cs="仿宋"/>
                <w:color w:val="auto"/>
                <w:kern w:val="0"/>
                <w:sz w:val="24"/>
                <w:szCs w:val="28"/>
              </w:rPr>
            </w:pPr>
            <w:r>
              <w:rPr>
                <w:rFonts w:ascii="仿宋" w:hAnsi="仿宋" w:eastAsia="仿宋" w:cs="仿宋"/>
                <w:color w:val="auto"/>
                <w:kern w:val="0"/>
                <w:sz w:val="24"/>
                <w:szCs w:val="28"/>
              </w:rPr>
              <w:t>5000元</w:t>
            </w:r>
          </w:p>
        </w:tc>
      </w:tr>
    </w:tbl>
    <w:p>
      <w:pPr>
        <w:keepNext w:val="0"/>
        <w:keepLines w:val="0"/>
        <w:pageBreakBefore w:val="0"/>
        <w:widowControl w:val="0"/>
        <w:shd w:val="clear" w:color="auto" w:fill="auto"/>
        <w:kinsoku/>
        <w:wordWrap/>
        <w:overflowPunct/>
        <w:topLinePunct w:val="0"/>
        <w:autoSpaceDE/>
        <w:autoSpaceDN/>
        <w:bidi w:val="0"/>
        <w:snapToGrid w:val="0"/>
        <w:spacing w:line="500" w:lineRule="exact"/>
        <w:ind w:firstLine="420" w:firstLineChars="150"/>
        <w:rPr>
          <w:rFonts w:ascii="仿宋" w:hAnsi="仿宋" w:eastAsia="仿宋" w:cs="仿宋"/>
          <w:color w:val="000000"/>
          <w:kern w:val="0"/>
          <w:sz w:val="28"/>
          <w:szCs w:val="28"/>
        </w:rPr>
      </w:pP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在一个服务周期内（自合同签订之日起每一整年为一个周期）当累计出</w:t>
      </w:r>
      <w:r>
        <w:rPr>
          <w:rFonts w:hint="eastAsia" w:ascii="仿宋" w:hAnsi="仿宋" w:eastAsia="仿宋" w:cs="仿宋"/>
          <w:color w:val="000000"/>
          <w:kern w:val="0"/>
          <w:sz w:val="28"/>
          <w:szCs w:val="28"/>
        </w:rPr>
        <w:t>现有</w:t>
      </w:r>
      <w:r>
        <w:rPr>
          <w:rFonts w:ascii="仿宋" w:hAnsi="仿宋" w:eastAsia="仿宋" w:cs="仿宋"/>
          <w:color w:val="000000"/>
          <w:kern w:val="0"/>
          <w:sz w:val="28"/>
          <w:szCs w:val="28"/>
        </w:rPr>
        <w:t>3次月度漏损率大于20%时，</w:t>
      </w:r>
      <w:ins w:id="6" w:author="XF" w:date="2021-07-28T17:10:40Z">
        <w:r>
          <w:rPr>
            <w:rFonts w:hint="eastAsia" w:ascii="仿宋" w:hAnsi="仿宋" w:eastAsia="仿宋" w:cs="仿宋"/>
            <w:color w:val="000000"/>
            <w:kern w:val="0"/>
            <w:sz w:val="28"/>
            <w:szCs w:val="28"/>
            <w:lang w:eastAsia="zh-CN"/>
          </w:rPr>
          <w:t>采购人</w:t>
        </w:r>
      </w:ins>
      <w:r>
        <w:rPr>
          <w:rFonts w:ascii="仿宋" w:hAnsi="仿宋" w:eastAsia="仿宋" w:cs="仿宋"/>
          <w:color w:val="000000"/>
          <w:kern w:val="0"/>
          <w:sz w:val="28"/>
          <w:szCs w:val="28"/>
        </w:rPr>
        <w:t>有权终止合同。</w:t>
      </w:r>
    </w:p>
    <w:p>
      <w:pPr>
        <w:keepNext w:val="0"/>
        <w:keepLines w:val="0"/>
        <w:pageBreakBefore w:val="0"/>
        <w:kinsoku/>
        <w:wordWrap/>
        <w:overflowPunct/>
        <w:topLinePunct w:val="0"/>
        <w:autoSpaceDE/>
        <w:autoSpaceDN/>
        <w:bidi w:val="0"/>
        <w:snapToGrid w:val="0"/>
        <w:spacing w:line="500" w:lineRule="exact"/>
        <w:ind w:firstLine="420" w:firstLineChars="150"/>
        <w:rPr>
          <w:rFonts w:ascii="仿宋" w:hAnsi="仿宋" w:eastAsia="仿宋" w:cs="仿宋"/>
          <w:bCs/>
          <w:sz w:val="28"/>
          <w:szCs w:val="28"/>
        </w:rPr>
      </w:pPr>
      <w:r>
        <w:rPr>
          <w:rFonts w:hint="eastAsia" w:ascii="仿宋" w:hAnsi="仿宋" w:eastAsia="仿宋" w:cs="仿宋"/>
          <w:bCs/>
          <w:sz w:val="28"/>
          <w:szCs w:val="28"/>
          <w:lang w:val="en-US" w:eastAsia="zh-CN"/>
        </w:rPr>
        <w:t>8.</w:t>
      </w:r>
      <w:r>
        <w:rPr>
          <w:rFonts w:hint="eastAsia" w:ascii="仿宋" w:hAnsi="仿宋" w:eastAsia="仿宋" w:cs="仿宋"/>
          <w:bCs/>
          <w:sz w:val="28"/>
          <w:szCs w:val="28"/>
        </w:rPr>
        <w:t>验收标准和方法</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1）</w:t>
      </w:r>
      <w:r>
        <w:rPr>
          <w:rFonts w:hint="eastAsia" w:ascii="仿宋" w:hAnsi="仿宋" w:eastAsia="仿宋" w:cs="仿宋"/>
          <w:bCs/>
          <w:sz w:val="28"/>
          <w:szCs w:val="28"/>
          <w:lang w:val="zh-TW" w:eastAsia="zh-TW"/>
        </w:rPr>
        <w:t>有效</w:t>
      </w:r>
      <w:r>
        <w:rPr>
          <w:rFonts w:hint="eastAsia" w:ascii="仿宋" w:hAnsi="仿宋" w:eastAsia="仿宋" w:cs="仿宋"/>
          <w:bCs/>
          <w:sz w:val="28"/>
          <w:szCs w:val="28"/>
          <w:lang w:val="en-US" w:eastAsia="zh-CN"/>
        </w:rPr>
        <w:t>漏点为暗漏点。暗漏点指地表见不到漏水迹象，以及能见到漏水迹象，但采购人不能准确定位的漏水点。</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2）</w:t>
      </w:r>
      <w:r>
        <w:rPr>
          <w:rFonts w:hint="eastAsia" w:ascii="仿宋" w:hAnsi="仿宋" w:eastAsia="仿宋" w:cs="仿宋"/>
          <w:bCs/>
          <w:sz w:val="28"/>
          <w:szCs w:val="28"/>
          <w:lang w:val="en-US" w:eastAsia="zh-CN"/>
        </w:rPr>
        <w:t>在双方现场负责人都到现场的情况下，对查明的漏点进行开挖验收，不准单方开挖验收。</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3）</w:t>
      </w:r>
      <w:r>
        <w:rPr>
          <w:rFonts w:hint="eastAsia" w:ascii="仿宋" w:hAnsi="仿宋" w:eastAsia="仿宋" w:cs="仿宋"/>
          <w:bCs/>
          <w:sz w:val="28"/>
          <w:szCs w:val="28"/>
          <w:lang w:val="en-US" w:eastAsia="zh-CN"/>
        </w:rPr>
        <w:t>双方现场负责人对开挖漏水点现场校对口径数据，并填写漏点记录确认单及漏点说明，作为结算工程款的依据。</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4）</w:t>
      </w:r>
      <w:r>
        <w:rPr>
          <w:rFonts w:hint="eastAsia" w:ascii="仿宋" w:hAnsi="仿宋" w:eastAsia="仿宋" w:cs="仿宋"/>
          <w:bCs/>
          <w:sz w:val="28"/>
          <w:szCs w:val="28"/>
          <w:lang w:val="en-US"/>
        </w:rPr>
        <w:t>如由于中标人定位准确率未达到技术要求的</w:t>
      </w:r>
      <w:r>
        <w:rPr>
          <w:rFonts w:hint="eastAsia" w:ascii="仿宋" w:hAnsi="仿宋" w:eastAsia="仿宋" w:cs="仿宋"/>
          <w:bCs/>
          <w:sz w:val="28"/>
          <w:szCs w:val="28"/>
        </w:rPr>
        <w:t>≥</w:t>
      </w:r>
      <w:r>
        <w:rPr>
          <w:rFonts w:ascii="仿宋" w:hAnsi="仿宋" w:eastAsia="仿宋" w:cs="仿宋"/>
          <w:bCs/>
          <w:sz w:val="28"/>
          <w:szCs w:val="28"/>
        </w:rPr>
        <w:t>95%</w:t>
      </w:r>
      <w:r>
        <w:rPr>
          <w:rFonts w:hint="eastAsia" w:ascii="仿宋" w:hAnsi="仿宋" w:eastAsia="仿宋" w:cs="仿宋"/>
          <w:bCs/>
          <w:sz w:val="28"/>
          <w:szCs w:val="28"/>
          <w:lang w:val="en-US"/>
        </w:rPr>
        <w:t>，而造成采购人开挖的损失，</w:t>
      </w:r>
      <w:r>
        <w:rPr>
          <w:rFonts w:hint="eastAsia" w:ascii="仿宋" w:hAnsi="仿宋" w:eastAsia="仿宋" w:cs="仿宋"/>
          <w:bCs/>
          <w:sz w:val="28"/>
          <w:szCs w:val="28"/>
          <w:lang w:val="en-US" w:eastAsia="zh-CN"/>
        </w:rPr>
        <w:t>由中标人负责承担开挖费用。计算方法为壹仟元／个（￥：</w:t>
      </w:r>
      <w:r>
        <w:rPr>
          <w:rFonts w:ascii="仿宋" w:hAnsi="仿宋" w:eastAsia="仿宋" w:cs="仿宋"/>
          <w:bCs/>
          <w:sz w:val="28"/>
          <w:szCs w:val="28"/>
          <w:lang w:val="en-US" w:eastAsia="zh-CN"/>
        </w:rPr>
        <w:t>1000元／个）挖空点。如定位精度＞</w:t>
      </w:r>
      <w:r>
        <w:rPr>
          <w:rFonts w:hint="eastAsia" w:ascii="仿宋" w:hAnsi="仿宋" w:eastAsia="仿宋" w:cs="仿宋"/>
          <w:bCs/>
          <w:sz w:val="28"/>
          <w:szCs w:val="28"/>
        </w:rPr>
        <w:t>1</w:t>
      </w:r>
      <w:r>
        <w:rPr>
          <w:rFonts w:hint="eastAsia" w:ascii="仿宋" w:hAnsi="仿宋" w:eastAsia="仿宋" w:cs="仿宋"/>
          <w:bCs/>
          <w:sz w:val="28"/>
          <w:szCs w:val="28"/>
          <w:lang w:val="en-US" w:eastAsia="zh-CN"/>
        </w:rPr>
        <w:t>米，漏点按实计算，但必须计算</w:t>
      </w:r>
      <w:r>
        <w:rPr>
          <w:rFonts w:hint="eastAsia" w:ascii="仿宋" w:hAnsi="仿宋" w:eastAsia="仿宋" w:cs="仿宋"/>
          <w:bCs/>
          <w:sz w:val="28"/>
          <w:szCs w:val="28"/>
        </w:rPr>
        <w:t>一</w:t>
      </w:r>
      <w:r>
        <w:rPr>
          <w:rFonts w:hint="eastAsia" w:ascii="仿宋" w:hAnsi="仿宋" w:eastAsia="仿宋" w:cs="仿宋"/>
          <w:bCs/>
          <w:sz w:val="28"/>
          <w:szCs w:val="28"/>
          <w:lang w:val="en-US" w:eastAsia="zh-CN"/>
        </w:rPr>
        <w:t>个挖空点，来考核定位准确率。</w:t>
      </w:r>
    </w:p>
    <w:p>
      <w:pPr>
        <w:keepNext w:val="0"/>
        <w:keepLines w:val="0"/>
        <w:pageBreakBefore w:val="0"/>
        <w:kinsoku/>
        <w:wordWrap/>
        <w:overflowPunct/>
        <w:topLinePunct w:val="0"/>
        <w:autoSpaceDE/>
        <w:autoSpaceDN/>
        <w:bidi w:val="0"/>
        <w:snapToGrid w:val="0"/>
        <w:spacing w:line="500" w:lineRule="exact"/>
        <w:ind w:firstLine="420" w:firstLineChars="150"/>
        <w:jc w:val="left"/>
        <w:rPr>
          <w:rFonts w:hint="eastAsia" w:eastAsia="仿宋"/>
          <w:lang w:val="en-US" w:eastAsia="zh-CN"/>
        </w:rPr>
      </w:pPr>
      <w:r>
        <w:rPr>
          <w:rFonts w:hint="eastAsia" w:ascii="仿宋" w:hAnsi="仿宋" w:eastAsia="仿宋" w:cs="仿宋"/>
          <w:bCs/>
          <w:sz w:val="28"/>
          <w:szCs w:val="28"/>
        </w:rPr>
        <w:t>（</w:t>
      </w:r>
      <w:r>
        <w:rPr>
          <w:rFonts w:ascii="仿宋" w:hAnsi="仿宋" w:eastAsia="仿宋" w:cs="仿宋"/>
          <w:bCs/>
          <w:sz w:val="28"/>
          <w:szCs w:val="28"/>
        </w:rPr>
        <w:t>5）</w:t>
      </w:r>
      <w:r>
        <w:rPr>
          <w:rFonts w:hint="eastAsia" w:ascii="仿宋" w:hAnsi="仿宋" w:eastAsia="仿宋" w:cs="仿宋"/>
          <w:bCs/>
          <w:sz w:val="28"/>
          <w:szCs w:val="28"/>
          <w:lang w:val="en-US"/>
        </w:rPr>
        <w:t>采购人签写验收</w:t>
      </w:r>
      <w:r>
        <w:rPr>
          <w:rFonts w:hint="eastAsia" w:ascii="仿宋" w:hAnsi="仿宋" w:eastAsia="仿宋" w:cs="仿宋"/>
          <w:bCs/>
          <w:sz w:val="28"/>
          <w:szCs w:val="28"/>
          <w:lang w:val="en-US" w:eastAsia="zh-CN"/>
        </w:rPr>
        <w:t>单</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F">
    <w15:presenceInfo w15:providerId="None" w15:userId="X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E5F57"/>
    <w:rsid w:val="08491489"/>
    <w:rsid w:val="4F0E5F57"/>
    <w:rsid w:val="50C6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paragraph" w:styleId="3">
    <w:name w:val="Body Text"/>
    <w:basedOn w:val="1"/>
    <w:next w:val="2"/>
    <w:qFormat/>
    <w:uiPriority w:val="0"/>
    <w:rPr>
      <w:rFonts w:eastAsia="黑体"/>
      <w:b/>
      <w:bCs/>
      <w:spacing w:val="20"/>
      <w:kern w:val="52"/>
      <w:sz w:val="56"/>
      <w:szCs w:val="24"/>
    </w:rPr>
  </w:style>
  <w:style w:type="paragraph" w:customStyle="1" w:styleId="6">
    <w:name w:val="表格文字"/>
    <w:basedOn w:val="1"/>
    <w:uiPriority w:val="0"/>
    <w:pPr>
      <w:spacing w:line="120" w:lineRule="auto"/>
      <w:jc w:val="center"/>
    </w:pPr>
    <w:rPr>
      <w:rFonts w:hint="eastAsia" w:ascii="宋体" w:hAnsi="宋体" w:eastAsia="宋体" w:cs="宋体"/>
      <w:color w:val="191F25"/>
      <w:sz w:val="24"/>
      <w:szCs w:val="32"/>
      <w:shd w:val="clear" w:color="auto" w:fill="auto"/>
    </w:rPr>
  </w:style>
  <w:style w:type="paragraph" w:customStyle="1" w:styleId="7">
    <w:name w:val="_Style 3"/>
    <w:next w:val="1"/>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2021-07-29T08:40:00Z</dcterms:created>
  <dc:creator>小溪</dc:creator>
  <cp:lastModifiedBy>小溪</cp:lastModifiedBy>
  <dcterms:modified xsi:type="dcterms:W3CDTF">2021-07-29T08:43:57Z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524F15E8EC5841CEB1F3AB5E203D4B35</vt:lpwstr>
  </property>
</Properties>
</file>